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9FCC9" w14:textId="77777777" w:rsidR="00C74FEE" w:rsidRDefault="00C74FEE" w:rsidP="00F31B6F">
      <w:pPr>
        <w:pStyle w:val="RozporzdzenieumowaZnak"/>
        <w:widowControl w:val="0"/>
        <w:spacing w:before="0"/>
      </w:pPr>
      <w:bookmarkStart w:id="0" w:name="_GoBack"/>
      <w:bookmarkEnd w:id="0"/>
    </w:p>
    <w:p w14:paraId="7F32633A" w14:textId="77777777" w:rsidR="00C74FEE" w:rsidRDefault="00C74FEE" w:rsidP="00F31B6F">
      <w:pPr>
        <w:pStyle w:val="RozporzdzenieumowaZnak"/>
        <w:widowControl w:val="0"/>
        <w:spacing w:before="0"/>
      </w:pPr>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BB29DAA"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C93208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w:t>
      </w:r>
      <w:r w:rsidR="00552167">
        <w:rPr>
          <w:rFonts w:ascii="Times New Roman" w:eastAsia="Times New Roman" w:hAnsi="Times New Roman"/>
          <w:sz w:val="24"/>
          <w:szCs w:val="24"/>
          <w:lang w:eastAsia="pl-PL"/>
        </w:rPr>
        <w:t>8</w:t>
      </w:r>
      <w:r w:rsidR="00FF2850" w:rsidRPr="008B6B28">
        <w:rPr>
          <w:rFonts w:ascii="Times New Roman" w:eastAsia="Times New Roman" w:hAnsi="Times New Roman"/>
          <w:sz w:val="24"/>
          <w:szCs w:val="24"/>
          <w:lang w:eastAsia="pl-PL"/>
        </w:rPr>
        <w:t xml:space="preserve"> r.</w:t>
      </w:r>
      <w:r w:rsidR="00180BB2" w:rsidRPr="008B6B28">
        <w:rPr>
          <w:rFonts w:ascii="Times New Roman" w:eastAsia="Times New Roman" w:hAnsi="Times New Roman"/>
          <w:sz w:val="24"/>
          <w:szCs w:val="24"/>
          <w:lang w:eastAsia="pl-PL"/>
        </w:rPr>
        <w:t xml:space="preserve"> poz.</w:t>
      </w:r>
      <w:r w:rsidR="00552167">
        <w:rPr>
          <w:rFonts w:ascii="Times New Roman" w:eastAsia="Times New Roman" w:hAnsi="Times New Roman"/>
          <w:sz w:val="24"/>
          <w:szCs w:val="24"/>
          <w:lang w:eastAsia="pl-PL"/>
        </w:rPr>
        <w:t xml:space="preserve"> 627</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 xml:space="preserve">Agencja – Agencję Restrukturyzacji i Modernizacji Rolnictwa, która pełni rolę agencji </w:t>
      </w:r>
      <w:r w:rsidRPr="001F080E">
        <w:lastRenderedPageBreak/>
        <w:t>płatniczej, w rozumieniu art. 7 rozporządzenia Parlamentu Europejskiego i Rady (UE) nr</w:t>
      </w:r>
      <w:r w:rsidR="002D4B8B" w:rsidRPr="001F080E">
        <w:t> </w:t>
      </w:r>
      <w:r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3649AC6E" w14:textId="35F6AACE" w:rsidR="00F31B6F" w:rsidRPr="00E23F1A" w:rsidRDefault="00F31B6F" w:rsidP="009D11AE">
      <w:pPr>
        <w:pStyle w:val="Umowa"/>
        <w:ind w:left="426" w:hanging="426"/>
      </w:pPr>
      <w:r w:rsidRPr="00E23F1A">
        <w:t xml:space="preserve">CEIDG – Centralną Ewidencję i Informację o Działalności Gospodarczej, o której mowa w ustawie z dnia </w:t>
      </w:r>
      <w:r w:rsidR="00914FE1" w:rsidRPr="0034204C">
        <w:rPr>
          <w:rStyle w:val="h2"/>
        </w:rPr>
        <w:t>6 marca 2018 r. o Centralnej Ewidencji i Informacji o Działalności Gospodarczej i Punkcie Informacji dla Przedsiębiorcy (Dz. U. poz. 647</w:t>
      </w:r>
      <w:r w:rsidR="00914FE1">
        <w:rPr>
          <w:rStyle w:val="h2"/>
        </w:rPr>
        <w:t>)</w:t>
      </w:r>
      <w:r w:rsidR="00627C52">
        <w:rPr>
          <w:rStyle w:val="h2"/>
        </w:rPr>
        <w:t xml:space="preserve"> </w:t>
      </w:r>
      <w:r w:rsidRPr="00E23F1A">
        <w:t xml:space="preserve">– </w:t>
      </w:r>
      <w:r w:rsidR="0058254A" w:rsidRPr="00E23F1A">
        <w:t xml:space="preserve">bazę </w:t>
      </w:r>
      <w:r w:rsidRPr="00E23F1A">
        <w:t xml:space="preserve">przedsiębiorców </w:t>
      </w:r>
      <w:r w:rsidR="0058254A" w:rsidRPr="00E23F1A">
        <w:t xml:space="preserve">prowadzoną </w:t>
      </w:r>
      <w:r w:rsidRPr="00E23F1A">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A858E6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w:t>
      </w:r>
      <w:r w:rsidRPr="00AC741B">
        <w:rPr>
          <w:rFonts w:eastAsia="Calibri"/>
          <w:lang w:eastAsia="en-US"/>
        </w:rPr>
        <w:t xml:space="preserve">(Dz.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 xml:space="preserve">), </w:t>
      </w:r>
      <w:r w:rsidRPr="00AC741B">
        <w:t>mogą</w:t>
      </w:r>
      <w:r w:rsidRPr="001F080E">
        <w:t xml:space="preserve"> zostać objęte pomocą w ramach poddziałania „Wsparcie na wdrażanie operacji w ramach strategii rozwoju lokalnego kierowanego przez społeczność”;</w:t>
      </w:r>
    </w:p>
    <w:p w14:paraId="2B255742" w14:textId="438176CE"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w:t>
      </w:r>
      <w:r w:rsidR="00C74FEE">
        <w:t>z 2018 r. poz. 140</w:t>
      </w:r>
      <w:r w:rsidRPr="001F080E">
        <w:t>);</w:t>
      </w:r>
    </w:p>
    <w:p w14:paraId="529159DD" w14:textId="50BB05CB"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 xml:space="preserve">strategię rozwoju lokalnego kierowanego przez społeczność, o której mowa w art. 1 pkt 2 lit. b ustawy z dnia 20 lutego 2015 r. o rozwoju lokalnym z udziałem lokalnej społeczności (Dz. U. </w:t>
      </w:r>
      <w:r w:rsidR="00C74FEE">
        <w:t>z 2018 r. poz. 140</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0B4FCDA" w:rsidR="00F31B6F" w:rsidRPr="00AC741B"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w:t>
      </w:r>
      <w:r w:rsidRPr="001F080E">
        <w:rPr>
          <w:rFonts w:eastAsia="Calibri"/>
          <w:lang w:eastAsia="en-US"/>
        </w:rPr>
        <w:lastRenderedPageBreak/>
        <w:t xml:space="preserve">pomocy finansowej w ramach poddziałania „Wsparcie na wdrażanie operacji w ramach strategii rozwoju lokalnego </w:t>
      </w:r>
      <w:r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Pr="00AC741B">
        <w:rPr>
          <w:rFonts w:eastAsia="Calibri"/>
          <w:lang w:eastAsia="en-US"/>
        </w:rPr>
        <w:t xml:space="preserve">2020 (Dz.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w:t>
      </w:r>
      <w:r w:rsidR="002D4B8B" w:rsidRPr="00AC741B">
        <w:rPr>
          <w:rFonts w:eastAsia="Calibri"/>
          <w:lang w:eastAsia="en-US"/>
        </w:rPr>
        <w:t xml:space="preserve"> </w:t>
      </w:r>
      <w:r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Pr="00AC741B">
        <w:rPr>
          <w:rFonts w:eastAsia="Calibri"/>
          <w:vertAlign w:val="superscript"/>
        </w:rPr>
        <w:t>1)</w:t>
      </w:r>
    </w:p>
    <w:p w14:paraId="6FCA532E" w14:textId="77777777" w:rsidR="00F31B6F" w:rsidRPr="001F080E" w:rsidRDefault="00F31B6F" w:rsidP="009D11AE">
      <w:pPr>
        <w:pStyle w:val="Umowa"/>
        <w:ind w:left="426" w:hanging="426"/>
      </w:pPr>
      <w:r w:rsidRPr="00AC741B">
        <w:t>pomoc – pomoc finansową przyznaną</w:t>
      </w:r>
      <w:r w:rsidRPr="001F080E">
        <w:t xml:space="preserve">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6A5525B6" w:rsidR="00F31B6F" w:rsidRPr="00AC741B"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t>
      </w:r>
      <w:r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Pr="00AC741B">
        <w:rPr>
          <w:rFonts w:eastAsia="Calibri"/>
          <w:lang w:eastAsia="en-US"/>
        </w:rPr>
        <w:t xml:space="preserve">2020 (Dz.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w:t>
      </w:r>
      <w:r w:rsidRPr="00AC741B">
        <w:t xml:space="preserve">, umowie oraz przepisach odrębnych; </w:t>
      </w:r>
    </w:p>
    <w:p w14:paraId="26D9636D" w14:textId="5F94B452" w:rsidR="00F31B6F" w:rsidRPr="00AC741B" w:rsidRDefault="00F31B6F" w:rsidP="009D11AE">
      <w:pPr>
        <w:pStyle w:val="Umowa"/>
        <w:ind w:left="426" w:hanging="426"/>
      </w:pPr>
      <w:r w:rsidRPr="00AC741B">
        <w:t xml:space="preserve">porozumienie </w:t>
      </w:r>
      <w:r w:rsidR="00A13F39" w:rsidRPr="00AC741B">
        <w:sym w:font="Symbol" w:char="F02D"/>
      </w:r>
      <w:r w:rsidRPr="00AC741B">
        <w:t xml:space="preserve"> </w:t>
      </w:r>
      <w:proofErr w:type="spellStart"/>
      <w:r w:rsidRPr="00AC741B">
        <w:t>porozumienie</w:t>
      </w:r>
      <w:proofErr w:type="spellEnd"/>
      <w:r w:rsidRPr="00AC741B">
        <w:t xml:space="preserve">, </w:t>
      </w:r>
      <w:r w:rsidRPr="00AC741B">
        <w:rPr>
          <w:rFonts w:eastAsia="Calibri"/>
        </w:rPr>
        <w:t xml:space="preserve">o którym mowa w § 10 </w:t>
      </w:r>
      <w:r w:rsidRPr="00AC741B">
        <w:t xml:space="preserve">rozporządzenia Ministra Rolnictwa i Rozwoju Wsi </w:t>
      </w:r>
      <w:r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Pr="00AC741B">
        <w:rPr>
          <w:rFonts w:eastAsia="Calibri"/>
        </w:rPr>
        <w:t xml:space="preserve">2020 (Dz. U. </w:t>
      </w:r>
      <w:r w:rsidR="00AF2E7B" w:rsidRPr="00AC741B">
        <w:rPr>
          <w:rFonts w:eastAsia="Calibri"/>
        </w:rPr>
        <w:t>z 2017 r. poz. 772</w:t>
      </w:r>
      <w:r w:rsidR="00370369" w:rsidRPr="00AC741B">
        <w:rPr>
          <w:rFonts w:eastAsia="Calibri"/>
        </w:rPr>
        <w:t xml:space="preserve"> </w:t>
      </w:r>
      <w:r w:rsidR="00954438" w:rsidRPr="00AC741B">
        <w:rPr>
          <w:rFonts w:eastAsia="Calibri"/>
        </w:rPr>
        <w:t>i 1588</w:t>
      </w:r>
      <w:r w:rsidR="00AC741B" w:rsidRPr="00AC741B">
        <w:rPr>
          <w:rFonts w:eastAsia="Calibri"/>
        </w:rPr>
        <w:t xml:space="preserve"> oraz z 2018 r. poz. </w:t>
      </w:r>
      <w:r w:rsidR="00072CEC">
        <w:rPr>
          <w:rFonts w:eastAsia="Calibri"/>
        </w:rPr>
        <w:t>861</w:t>
      </w:r>
      <w:r w:rsidRPr="00AC741B">
        <w:rPr>
          <w:rFonts w:eastAsia="Calibri"/>
        </w:rPr>
        <w:t>) o wspólnej realizacji operacji, zawarte na czas oznaczony pomiędzy podmiotami wspólnie realizującymi operację i zawierające postanowienia dotyczące wspólnej realizacji operacji;</w:t>
      </w:r>
      <w:r w:rsidRPr="00AC741B">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66D69BA2" w:rsidR="00F31B6F" w:rsidRPr="00AC741B"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 xml:space="preserve">w ramach poddziałania „Wsparcie na wdrażanie operacji w ramach strategii rozwoju lokalnego kierowanego przez społeczność” objętego Programem Rozwoju Obszarów </w:t>
      </w:r>
      <w:r w:rsidRPr="001F080E">
        <w:rPr>
          <w:rFonts w:eastAsia="Calibri"/>
        </w:rPr>
        <w:lastRenderedPageBreak/>
        <w:t>Wiejskich na lata 2014</w:t>
      </w:r>
      <w:r w:rsidR="00A13F39">
        <w:rPr>
          <w:rFonts w:eastAsia="Calibri"/>
        </w:rPr>
        <w:sym w:font="Symbol" w:char="F02D"/>
      </w:r>
      <w:r w:rsidRPr="00AC741B">
        <w:rPr>
          <w:rFonts w:eastAsia="Calibri"/>
        </w:rPr>
        <w:t xml:space="preserve">2020 (Dz. U. </w:t>
      </w:r>
      <w:r w:rsidR="00AF2E7B" w:rsidRPr="00AC741B">
        <w:rPr>
          <w:rFonts w:eastAsia="Calibri"/>
        </w:rPr>
        <w:t>z 2017 r. poz. 772</w:t>
      </w:r>
      <w:r w:rsidR="00EF0557" w:rsidRPr="00AC741B">
        <w:rPr>
          <w:rFonts w:eastAsia="Calibri"/>
        </w:rPr>
        <w:t xml:space="preserve"> </w:t>
      </w:r>
      <w:r w:rsidR="00370369" w:rsidRPr="00AC741B">
        <w:rPr>
          <w:rFonts w:eastAsia="Calibri"/>
        </w:rPr>
        <w:t>i</w:t>
      </w:r>
      <w:r w:rsidR="00954438" w:rsidRPr="00AC741B">
        <w:rPr>
          <w:rFonts w:eastAsia="Calibri"/>
        </w:rPr>
        <w:t xml:space="preserve"> 1588</w:t>
      </w:r>
      <w:r w:rsidR="00AC741B" w:rsidRPr="00AC741B">
        <w:rPr>
          <w:rFonts w:eastAsia="Calibri"/>
        </w:rPr>
        <w:t xml:space="preserve"> oraz z 2018 r. poz. </w:t>
      </w:r>
      <w:r w:rsidR="00072CEC">
        <w:rPr>
          <w:rFonts w:eastAsia="Calibri"/>
        </w:rPr>
        <w:t>861</w:t>
      </w:r>
      <w:r w:rsidRPr="00AC741B">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xml:space="preserve">, z </w:t>
      </w:r>
      <w:proofErr w:type="spellStart"/>
      <w:r w:rsidR="00601151">
        <w:t>późn</w:t>
      </w:r>
      <w:proofErr w:type="spellEnd"/>
      <w:r w:rsidR="00601151">
        <w:t>. zm.</w:t>
      </w:r>
      <w:r w:rsidRPr="001F080E">
        <w:t>);</w:t>
      </w:r>
    </w:p>
    <w:p w14:paraId="00197200" w14:textId="77777777" w:rsidR="00F31B6F" w:rsidRPr="001F080E" w:rsidRDefault="00F31B6F" w:rsidP="009D11AE">
      <w:pPr>
        <w:pStyle w:val="Umowa"/>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14:paraId="6B3709FE" w14:textId="77777777" w:rsidR="00F31B6F" w:rsidRPr="001F080E" w:rsidRDefault="00F31B6F" w:rsidP="009D11AE">
      <w:pPr>
        <w:pStyle w:val="Umowa"/>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3987449E" w14:textId="77777777" w:rsidR="00F31B6F" w:rsidRPr="001F080E" w:rsidRDefault="00F31B6F" w:rsidP="009D11AE">
      <w:pPr>
        <w:pStyle w:val="Umowa"/>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 xml:space="preserve">i uchylające rozporządzenie Rady (WE) nr 1698/2005 (Dz. Urz. UE L 347 z 20.12.2013, str. 487, z </w:t>
      </w:r>
      <w:proofErr w:type="spellStart"/>
      <w:r w:rsidRPr="001F080E">
        <w:t>późn</w:t>
      </w:r>
      <w:proofErr w:type="spellEnd"/>
      <w:r w:rsidRPr="001F080E">
        <w:t>. zm.);</w:t>
      </w:r>
    </w:p>
    <w:p w14:paraId="29659278" w14:textId="77777777" w:rsidR="00F31B6F" w:rsidRDefault="00F31B6F" w:rsidP="009D11AE">
      <w:pPr>
        <w:pStyle w:val="Umowa"/>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38B0D53E" w14:textId="35F9471E" w:rsidR="001921D7" w:rsidRPr="001F080E" w:rsidRDefault="001921D7" w:rsidP="009D11AE">
      <w:pPr>
        <w:pStyle w:val="Umowa"/>
        <w:ind w:left="426" w:hanging="426"/>
      </w:pPr>
      <w:r>
        <w:t xml:space="preserve">rozporządzenie w sprawie wyboru wykonawców – rozporządzenie Ministra Rolnictwa i Rozwoju Wsi z </w:t>
      </w:r>
      <w:r w:rsidRPr="00C20151">
        <w:t>dnia</w:t>
      </w:r>
      <w:r w:rsidR="000C4923" w:rsidRPr="00C20151">
        <w:t xml:space="preserve"> </w:t>
      </w:r>
      <w:r w:rsidR="00C74FEE">
        <w:t>14 lutego 2018 r.</w:t>
      </w:r>
      <w:r>
        <w:t xml:space="preserve"> r. w sprawie wyboru wykonawców zadań ujętych w zestawieniu rzeczowo – finansowym operacji </w:t>
      </w:r>
      <w:r w:rsidR="00C74FEE">
        <w:t>oraz</w:t>
      </w:r>
      <w:r w:rsidR="000C4923">
        <w:t xml:space="preserve"> warunków dokonywania</w:t>
      </w:r>
      <w:r>
        <w:t xml:space="preserve"> zmniejszeń kwot pomocy oraz pomocy technicznej (Dz. U. </w:t>
      </w:r>
      <w:r w:rsidRPr="00C20151">
        <w:t>poz</w:t>
      </w:r>
      <w:r w:rsidR="0002444D">
        <w:t xml:space="preserve">. </w:t>
      </w:r>
      <w:r w:rsidR="00E2756C">
        <w:t>396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w:t>
      </w:r>
      <w:r w:rsidRPr="001F080E">
        <w:lastRenderedPageBreak/>
        <w:t xml:space="preserve">…………………..……………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FA8F458"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w:t>
      </w:r>
      <w:r w:rsidR="00552167">
        <w:t>8</w:t>
      </w:r>
      <w:r w:rsidR="00FF2850">
        <w:t xml:space="preserve"> r. </w:t>
      </w:r>
      <w:r w:rsidR="00B76591" w:rsidRPr="00DA3023">
        <w:t>poz.</w:t>
      </w:r>
      <w:r w:rsidR="00552167">
        <w:t xml:space="preserve"> 627</w:t>
      </w:r>
      <w:r w:rsidR="00B76591" w:rsidRPr="00A82CB2">
        <w:t>)</w:t>
      </w:r>
      <w:r w:rsidRPr="00A82CB2">
        <w:t>;</w:t>
      </w:r>
    </w:p>
    <w:p w14:paraId="1A90D702" w14:textId="2ED1FC72" w:rsidR="00F31B6F" w:rsidRPr="00A776F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E2756C">
        <w:t>7</w:t>
      </w:r>
      <w:r w:rsidRPr="001F080E">
        <w:t xml:space="preserve"> r. poz. </w:t>
      </w:r>
      <w:r w:rsidR="00DF5847">
        <w:t>2077</w:t>
      </w:r>
      <w:r w:rsidR="00C66CAF">
        <w:t xml:space="preserve"> </w:t>
      </w:r>
      <w:r w:rsidR="00C66CAF" w:rsidRPr="00A776F8">
        <w:t>oraz z 2018 r. poz. 62</w:t>
      </w:r>
      <w:r w:rsidR="001E5509">
        <w:t xml:space="preserve"> i 1000</w:t>
      </w:r>
      <w:r w:rsidRPr="00A776F8">
        <w:t>);</w:t>
      </w:r>
    </w:p>
    <w:p w14:paraId="41953162" w14:textId="114F693A" w:rsidR="00F31B6F" w:rsidRPr="00496392" w:rsidRDefault="00F31B6F" w:rsidP="009D11AE">
      <w:pPr>
        <w:pStyle w:val="Umowa"/>
        <w:ind w:left="426" w:hanging="426"/>
      </w:pPr>
      <w:r w:rsidRPr="00A776F8">
        <w:t>ustawa o finansowaniu wspólnej polityki rolnej – ustawę z dnia</w:t>
      </w:r>
      <w:r w:rsidRPr="00496392">
        <w:t xml:space="preserve"> 27 maja 2015</w:t>
      </w:r>
      <w:r w:rsidR="0042301D" w:rsidRPr="00496392">
        <w:t xml:space="preserve"> </w:t>
      </w:r>
      <w:r w:rsidRPr="00496392">
        <w:t xml:space="preserve">r. </w:t>
      </w:r>
      <w:r w:rsidRPr="00496392">
        <w:br/>
        <w:t xml:space="preserve">o 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Pr="00800AB7">
        <w:t>);</w:t>
      </w:r>
    </w:p>
    <w:p w14:paraId="13944549" w14:textId="22BA19BE" w:rsidR="00A82CB2" w:rsidRPr="00AD6CD3" w:rsidRDefault="00F31B6F" w:rsidP="009D11AE">
      <w:pPr>
        <w:pStyle w:val="Umowa"/>
        <w:ind w:left="426" w:hanging="426"/>
        <w:rPr>
          <w:rStyle w:val="h2"/>
        </w:rPr>
      </w:pPr>
      <w:r w:rsidRPr="00AD6CD3">
        <w:t xml:space="preserve">ustawa </w:t>
      </w:r>
      <w:r w:rsidR="00647A9D">
        <w:t>prawo przedsiębiorców</w:t>
      </w:r>
      <w:r w:rsidRPr="00AD6CD3">
        <w:t xml:space="preserve"> – </w:t>
      </w:r>
      <w:r w:rsidRPr="00AD6CD3">
        <w:rPr>
          <w:rStyle w:val="h2"/>
        </w:rPr>
        <w:t>ustawę z dnia</w:t>
      </w:r>
      <w:r w:rsidR="00647A9D">
        <w:rPr>
          <w:rStyle w:val="h2"/>
        </w:rPr>
        <w:t xml:space="preserve"> 6 marca 2018 r. Prawo przedsiębiorców (Dz. U. poz. 646)</w:t>
      </w:r>
      <w:r w:rsidRPr="00AD6CD3">
        <w:rPr>
          <w:rStyle w:val="h2"/>
        </w:rPr>
        <w:t>;</w:t>
      </w:r>
    </w:p>
    <w:p w14:paraId="3A32BC57" w14:textId="664B6B1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w:t>
      </w:r>
      <w:r w:rsidR="00C0271F">
        <w:rPr>
          <w:rStyle w:val="h2"/>
        </w:rPr>
        <w:t xml:space="preserve"> </w:t>
      </w:r>
      <w:r w:rsidRPr="002C73C9">
        <w:rPr>
          <w:rStyle w:val="h2"/>
        </w:rPr>
        <w:t>5</w:t>
      </w:r>
      <w:r w:rsidR="00601151">
        <w:rPr>
          <w:rStyle w:val="h2"/>
        </w:rPr>
        <w:t xml:space="preserve"> i 1503</w:t>
      </w:r>
      <w:r w:rsidRPr="002C73C9">
        <w:rPr>
          <w:rStyle w:val="h2"/>
        </w:rPr>
        <w:t>);</w:t>
      </w:r>
    </w:p>
    <w:p w14:paraId="47701FA2" w14:textId="7D98DC8E" w:rsidR="00F31B6F" w:rsidRPr="00667A4F" w:rsidRDefault="00F31B6F" w:rsidP="009D11AE">
      <w:pPr>
        <w:pStyle w:val="Umowa"/>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r>
      <w:r w:rsidR="00601151">
        <w:t>z 2017 r. poz. 1579</w:t>
      </w:r>
      <w:r w:rsidR="00E23F1A">
        <w:t xml:space="preserve"> i 2018</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6519F1E"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 xml:space="preserve">w ramach działania „Wsparcie dla rozwoju lokalnego w ramach inicjatywy </w:t>
      </w:r>
      <w:r w:rsidRPr="001F080E">
        <w:rPr>
          <w:sz w:val="24"/>
          <w:szCs w:val="24"/>
        </w:rPr>
        <w:lastRenderedPageBreak/>
        <w:t>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 xml:space="preserve">z zastrzeżeniem zachowania terminów na zakończenie realizacji operacji </w:t>
      </w:r>
      <w:r w:rsidR="000A44E3" w:rsidRPr="001C10DD">
        <w:rPr>
          <w:color w:val="000000" w:themeColor="text1"/>
          <w:sz w:val="24"/>
          <w:szCs w:val="24"/>
        </w:rPr>
        <w:lastRenderedPageBreak/>
        <w:t>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146085A4"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10 ust. 19</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lastRenderedPageBreak/>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lastRenderedPageBreak/>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Województwa dokumentu prawnego zabezpieczenia wydatkowania zaliczki złożonego przez Beneficjenta z zachowaniem terminów jego dostarczenia wskazanych w §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 osób z grupy </w:t>
      </w:r>
      <w:proofErr w:type="spellStart"/>
      <w:r w:rsidRPr="001F080E">
        <w:rPr>
          <w:sz w:val="24"/>
          <w:szCs w:val="24"/>
        </w:rPr>
        <w:t>defaworyzowanej</w:t>
      </w:r>
      <w:proofErr w:type="spellEnd"/>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lastRenderedPageBreak/>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lastRenderedPageBreak/>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031B670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 xml:space="preserve">prawo </w:t>
      </w:r>
      <w:proofErr w:type="spellStart"/>
      <w:r w:rsidR="008702E9">
        <w:rPr>
          <w:sz w:val="24"/>
          <w:szCs w:val="24"/>
        </w:rPr>
        <w:t>przedsiebiorców</w:t>
      </w:r>
      <w:proofErr w:type="spellEnd"/>
      <w:r w:rsidRPr="001F080E">
        <w:rPr>
          <w:sz w:val="24"/>
          <w:szCs w:val="24"/>
        </w:rPr>
        <w:t>,</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7C664425" w:rsidR="00077A1F" w:rsidRDefault="00402E6F" w:rsidP="00AC2EF7">
      <w:pPr>
        <w:pStyle w:val="Akapitzlist"/>
        <w:widowControl w:val="0"/>
        <w:ind w:left="709"/>
        <w:contextualSpacing w:val="0"/>
        <w:jc w:val="both"/>
        <w:rPr>
          <w:sz w:val="24"/>
          <w:szCs w:val="24"/>
        </w:rPr>
      </w:pPr>
      <w:r w:rsidRPr="00E34154">
        <w:rPr>
          <w:sz w:val="24"/>
          <w:szCs w:val="24"/>
        </w:rPr>
        <w:t>Beneficjent zobowiąz</w:t>
      </w:r>
      <w:r w:rsidR="005734CD">
        <w:rPr>
          <w:sz w:val="24"/>
          <w:szCs w:val="24"/>
        </w:rPr>
        <w:t xml:space="preserve">any jest </w:t>
      </w:r>
      <w:r w:rsidRPr="00E34154">
        <w:rPr>
          <w:sz w:val="24"/>
          <w:szCs w:val="24"/>
        </w:rPr>
        <w:t xml:space="preserve">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72AFA6FA" w:rsidR="00366D8A" w:rsidRDefault="00F31B6F" w:rsidP="00AC2EF7">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74E8DFC7" w:rsidR="00607149" w:rsidRDefault="00366D8A" w:rsidP="00AC2EF7">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27C3EE2C" w14:textId="451CA942" w:rsidR="00017DBB" w:rsidRPr="00F04F2A" w:rsidRDefault="00402E6F" w:rsidP="00AC2EF7">
      <w:pPr>
        <w:ind w:left="794"/>
        <w:jc w:val="both"/>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AC2EF7">
        <w:rPr>
          <w:rFonts w:ascii="Times New Roman" w:hAnsi="Times New Roman"/>
        </w:rPr>
        <w:t xml:space="preserve">przepisach o zamówieniach publicznych oraz w przepisach ustawy określających konkurencyjny tryb wyboru wykonawcy i przepisach wydanych na podstawie </w:t>
      </w:r>
      <w:r w:rsidR="002C73C9" w:rsidRPr="008D7E3E">
        <w:rPr>
          <w:rFonts w:ascii="Times New Roman" w:hAnsi="Times New Roman"/>
        </w:rPr>
        <w:t xml:space="preserve">art. 43a </w:t>
      </w:r>
      <w:r w:rsidR="005734CD">
        <w:rPr>
          <w:rFonts w:ascii="Times New Roman" w:hAnsi="Times New Roman"/>
        </w:rPr>
        <w:t xml:space="preserve">ust. 6 </w:t>
      </w:r>
      <w:r w:rsidR="00E64D33" w:rsidRPr="008D7E3E">
        <w:rPr>
          <w:rFonts w:ascii="Times New Roman" w:hAnsi="Times New Roman"/>
        </w:rPr>
        <w:t>ustaw</w:t>
      </w:r>
      <w:r w:rsidR="002C73C9" w:rsidRPr="008D7E3E">
        <w:rPr>
          <w:rFonts w:ascii="Times New Roman" w:hAnsi="Times New Roman"/>
        </w:rPr>
        <w:t xml:space="preserve">y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2F1BE055" w:rsidR="00F31B6F" w:rsidRPr="00AC741B" w:rsidRDefault="00F31B6F" w:rsidP="008A4DB3">
      <w:pPr>
        <w:pStyle w:val="Akapitzlist"/>
        <w:widowControl w:val="0"/>
        <w:numPr>
          <w:ilvl w:val="0"/>
          <w:numId w:val="27"/>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w:t>
      </w:r>
      <w:r w:rsidR="008A5F60" w:rsidRPr="00AC741B">
        <w:rPr>
          <w:sz w:val="24"/>
          <w:szCs w:val="24"/>
        </w:rPr>
        <w:t>stanowiącym załącznik nr 5 do umowy</w:t>
      </w:r>
      <w:r w:rsidRPr="00AC741B">
        <w:rPr>
          <w:sz w:val="24"/>
          <w:szCs w:val="24"/>
        </w:rPr>
        <w:t xml:space="preserve">, w terminie </w:t>
      </w:r>
      <w:r w:rsidR="0077076D" w:rsidRPr="001F080E">
        <w:rPr>
          <w:sz w:val="24"/>
          <w:szCs w:val="24"/>
        </w:rPr>
        <w:t>do końca kwartału, następującego po pierwszym roku, liczonym od dnia wypłaty przez Agencję płatności końcowej</w:t>
      </w:r>
      <w:r w:rsidR="0077076D">
        <w:rPr>
          <w:sz w:val="24"/>
          <w:szCs w:val="24"/>
        </w:rPr>
        <w:t>.</w:t>
      </w:r>
      <w:r w:rsidR="0077076D" w:rsidRPr="00AC741B" w:rsidDel="0077076D">
        <w:rPr>
          <w:sz w:val="24"/>
          <w:szCs w:val="24"/>
        </w:rPr>
        <w:t xml:space="preserve"> </w:t>
      </w:r>
      <w:r w:rsidR="00AC741B" w:rsidRPr="00AC741B">
        <w:rPr>
          <w:rStyle w:val="Odwoanieprzypisudolnego"/>
        </w:rPr>
        <w:footnoteReference w:id="25"/>
      </w:r>
      <w:r w:rsidR="00AC741B" w:rsidRPr="00AC741B">
        <w:rPr>
          <w:sz w:val="24"/>
          <w:szCs w:val="24"/>
          <w:vertAlign w:val="superscript"/>
        </w:rPr>
        <w:t>)</w:t>
      </w:r>
    </w:p>
    <w:p w14:paraId="46A9FE7B" w14:textId="50DD980E"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2A565908" w14:textId="77777777" w:rsidR="006C301F" w:rsidRDefault="006C301F" w:rsidP="00F31B6F">
      <w:pPr>
        <w:pStyle w:val="Akapitzlist"/>
        <w:widowControl w:val="0"/>
        <w:spacing w:before="120"/>
        <w:ind w:left="0"/>
        <w:contextualSpacing w:val="0"/>
        <w:jc w:val="center"/>
        <w:rPr>
          <w:b/>
          <w:sz w:val="24"/>
          <w:szCs w:val="24"/>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lastRenderedPageBreak/>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A513C6B"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w przypadku gdy umowa z wykonawcą została zawarta w terminie krótszym niż 30 dni przed upływem terminu złożenia wniosku o płatność, którego dotyczy postępowanie 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A6DF97D"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6BD1E462"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 xml:space="preserve">o której mowa w § </w:t>
      </w:r>
      <w:r w:rsidR="002932D4">
        <w:t>8</w:t>
      </w:r>
      <w:r w:rsidR="00685DF3">
        <w:t xml:space="preserve"> rozporządzenia w sprawie wyboru wykonawców,</w:t>
      </w:r>
      <w:r w:rsidR="00530F87">
        <w:t xml:space="preserve"> </w:t>
      </w:r>
      <w:r w:rsidRPr="001F080E">
        <w:t xml:space="preserve">potwierdzającej wybór najkorzystniejszej </w:t>
      </w:r>
      <w:r w:rsidRPr="00A776F8">
        <w:t>oferty</w:t>
      </w:r>
      <w:r w:rsidR="00895562" w:rsidRPr="00A776F8">
        <w:t xml:space="preserve"> lub potwierdzającej brak możliwości wyboru najkorzystniejszej oferty</w:t>
      </w:r>
      <w:r w:rsidRPr="00A776F8">
        <w:t>. Na tym etapie możliwe jest również</w:t>
      </w:r>
      <w:r w:rsidRPr="001F080E">
        <w:t xml:space="preserve">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3324A616"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8702E9">
        <w:t xml:space="preserve"> </w:t>
      </w:r>
      <w:r w:rsidR="00112A8D">
        <w:t>w terminie 35 dni od dnia złożenia dokumentacji, o której mowa w ust. 1</w:t>
      </w:r>
      <w:r w:rsidR="002932D4">
        <w:t xml:space="preserve"> lub 2</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63BD3C7E"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będzie zawierała braki lub uchybienia, Zarząd Województwa poinformuje Beneficjenta o zakresie braków lub uchybień wraz ze wskazaniem,</w:t>
      </w:r>
      <w:r w:rsidR="008702E9">
        <w:t xml:space="preserve"> </w:t>
      </w:r>
      <w:r w:rsidRPr="001F080E">
        <w:t xml:space="preserve"> iż </w:t>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w:t>
      </w:r>
      <w:r w:rsidR="002932D4">
        <w:t>e</w:t>
      </w:r>
      <w:r w:rsidRPr="001F080E">
        <w:t xml:space="preserve"> zostanie </w:t>
      </w:r>
      <w:r w:rsidR="002932D4">
        <w:t>zmniejszenie kwoty pomocy</w:t>
      </w:r>
      <w:r w:rsidRPr="001F080E">
        <w:t xml:space="preserve">, zgodnie z zasadami </w:t>
      </w:r>
      <w:r w:rsidRPr="00370805">
        <w:t xml:space="preserve">określonymi </w:t>
      </w:r>
      <w:r w:rsidR="00C32D1E">
        <w:t xml:space="preserve">odpowiednio </w:t>
      </w:r>
      <w:r w:rsidR="00370805" w:rsidRPr="00A652CD">
        <w:t xml:space="preserve">w </w:t>
      </w:r>
      <w:r w:rsidR="00370805" w:rsidRPr="005E519D">
        <w:t xml:space="preserve">§ </w:t>
      </w:r>
      <w:r w:rsidR="002932D4">
        <w:t>11</w:t>
      </w:r>
      <w:r w:rsidR="00370805" w:rsidRPr="005E519D">
        <w:t xml:space="preserve"> </w:t>
      </w:r>
      <w:r w:rsidR="00A22766" w:rsidRPr="00F04C47">
        <w:t>rozporządzenia w sprawie 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że 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A776F8">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BE33A2B" w:rsidR="00F31B6F" w:rsidRPr="001F080E" w:rsidRDefault="003248E0" w:rsidP="00F31B6F">
      <w:pPr>
        <w:pStyle w:val="Akapitzlist"/>
        <w:widowControl w:val="0"/>
        <w:numPr>
          <w:ilvl w:val="0"/>
          <w:numId w:val="29"/>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w:t>
      </w:r>
      <w:r w:rsidRPr="001F080E">
        <w:rPr>
          <w:sz w:val="24"/>
          <w:szCs w:val="24"/>
        </w:rPr>
        <w:lastRenderedPageBreak/>
        <w:t>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F85917F"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 xml:space="preserve">4, Zarząd Województwa na pisemną prośbę Beneficjenta przywraca termin </w:t>
      </w:r>
      <w:r w:rsidRPr="001F080E">
        <w:rPr>
          <w:sz w:val="24"/>
          <w:szCs w:val="24"/>
        </w:rPr>
        <w:lastRenderedPageBreak/>
        <w:t>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5413F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1D46512" w14:textId="573B7451" w:rsidR="006F454C" w:rsidRPr="00A776F8" w:rsidRDefault="006F454C" w:rsidP="00F31B6F">
      <w:pPr>
        <w:pStyle w:val="Akapitzlist"/>
        <w:widowControl w:val="0"/>
        <w:numPr>
          <w:ilvl w:val="0"/>
          <w:numId w:val="32"/>
        </w:numPr>
        <w:contextualSpacing w:val="0"/>
        <w:jc w:val="both"/>
      </w:pPr>
      <w:r w:rsidRPr="00A776F8">
        <w:rPr>
          <w:sz w:val="24"/>
          <w:szCs w:val="24"/>
        </w:rPr>
        <w:t xml:space="preserve">W przypadku, gdy wraz z wnioskiem o płatność złożonym w terminie wskazanym w § 8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 bieg terminu na rozpatrzenie wniosku o płatność wskazanego </w:t>
      </w:r>
      <w:r w:rsidR="00A776F8">
        <w:rPr>
          <w:sz w:val="24"/>
          <w:szCs w:val="24"/>
        </w:rPr>
        <w:br/>
      </w:r>
      <w:r w:rsidRPr="00A776F8">
        <w:rPr>
          <w:sz w:val="24"/>
          <w:szCs w:val="24"/>
        </w:rPr>
        <w:t>w ust. 10 liczony jest od dnia zawarcia aneksu wprowadzającego zmiany w tym zakresie.</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w:t>
      </w:r>
      <w:r w:rsidRPr="001F080E">
        <w:lastRenderedPageBreak/>
        <w:t xml:space="preserve">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16E10D76"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r w:rsidR="002D699F">
        <w:t>;</w:t>
      </w:r>
    </w:p>
    <w:p w14:paraId="0E098EC5" w14:textId="16ED9871"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4AA28C14"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2932D4">
        <w:rPr>
          <w:sz w:val="24"/>
          <w:szCs w:val="24"/>
        </w:rPr>
        <w:t xml:space="preserve"> zostanie zastosowane zmniejszenie kwoty pomocy zgodnie z zasadami określonymi w § 11 rozporząd</w:t>
      </w:r>
      <w:r w:rsidR="000D10F7">
        <w:rPr>
          <w:sz w:val="24"/>
          <w:szCs w:val="24"/>
        </w:rPr>
        <w:t>zenia w sprawie wyboru wykonawców</w:t>
      </w:r>
      <w:r w:rsidR="002932D4">
        <w:rPr>
          <w:sz w:val="24"/>
          <w:szCs w:val="24"/>
        </w:rPr>
        <w:t xml:space="preserve"> i załączniku nr 1 do tego </w:t>
      </w:r>
      <w:r w:rsidR="002932D4">
        <w:rPr>
          <w:sz w:val="24"/>
          <w:szCs w:val="24"/>
        </w:rPr>
        <w:lastRenderedPageBreak/>
        <w:t>rozporządzenia</w:t>
      </w:r>
      <w:r w:rsidR="002932D4">
        <w:rPr>
          <w:rStyle w:val="Odwoanieprzypisudolnego"/>
        </w:rPr>
        <w:footnoteReference w:id="30"/>
      </w:r>
      <w:r w:rsidR="00FF4B45">
        <w:rPr>
          <w:sz w:val="24"/>
          <w:szCs w:val="24"/>
          <w:vertAlign w:val="superscript"/>
        </w:rPr>
        <w:t>)</w:t>
      </w:r>
      <w:r w:rsidR="00EE0CF3">
        <w:rPr>
          <w:sz w:val="24"/>
          <w:szCs w:val="24"/>
        </w:rPr>
        <w:t>, z zastrzeżeniem ust. 16</w:t>
      </w:r>
      <w:r w:rsidR="000D10F7">
        <w:rPr>
          <w:sz w:val="24"/>
          <w:szCs w:val="24"/>
        </w:rPr>
        <w:t>.</w:t>
      </w:r>
      <w:r w:rsidR="002932D4">
        <w:rPr>
          <w:sz w:val="24"/>
          <w:szCs w:val="24"/>
        </w:rPr>
        <w:t xml:space="preserve"> </w:t>
      </w:r>
    </w:p>
    <w:p w14:paraId="30781CDA" w14:textId="1987D42D" w:rsidR="00BE26C2" w:rsidRPr="001305AF" w:rsidRDefault="00FF4B45" w:rsidP="001305AF">
      <w:pPr>
        <w:pStyle w:val="Akapitzlist"/>
        <w:widowControl w:val="0"/>
        <w:numPr>
          <w:ilvl w:val="0"/>
          <w:numId w:val="39"/>
        </w:numPr>
        <w:ind w:left="360"/>
        <w:contextualSpacing w:val="0"/>
        <w:jc w:val="both"/>
        <w:rPr>
          <w:iCs/>
          <w:sz w:val="24"/>
          <w:szCs w:val="24"/>
        </w:rPr>
      </w:pPr>
      <w:r w:rsidRPr="001D4D49">
        <w:rPr>
          <w:sz w:val="24"/>
          <w:szCs w:val="24"/>
        </w:rPr>
        <w:t xml:space="preserve">W przypadku kosztów ogólnych, poniesionych w trybie </w:t>
      </w:r>
      <w:proofErr w:type="spellStart"/>
      <w:r w:rsidRPr="001D4D49">
        <w:rPr>
          <w:sz w:val="24"/>
          <w:szCs w:val="24"/>
        </w:rPr>
        <w:t>pzp</w:t>
      </w:r>
      <w:proofErr w:type="spellEnd"/>
      <w:r w:rsidRPr="001D4D49">
        <w:rPr>
          <w:sz w:val="24"/>
          <w:szCs w:val="24"/>
        </w:rPr>
        <w:t xml:space="preserve"> od dnia 1 stycznia 2014 r. do dnia 18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beneficjent naruszył przepisy ustawy </w:t>
      </w:r>
      <w:proofErr w:type="spellStart"/>
      <w:r w:rsidR="001305AF">
        <w:rPr>
          <w:sz w:val="24"/>
          <w:szCs w:val="24"/>
        </w:rPr>
        <w:t>pzp</w:t>
      </w:r>
      <w:proofErr w:type="spellEnd"/>
      <w:r w:rsidR="001305AF">
        <w:rPr>
          <w:sz w:val="24"/>
          <w:szCs w:val="24"/>
        </w:rPr>
        <w:t>, na etapie wniosku o płatność zostanie zastosowane zmniejszenie kwoty pomocy stosownie do:</w:t>
      </w:r>
    </w:p>
    <w:p w14:paraId="5F703ECF" w14:textId="5BC21BB9" w:rsidR="00FF4B45" w:rsidRDefault="001305AF" w:rsidP="001305AF">
      <w:pPr>
        <w:pStyle w:val="Akapitzlist"/>
        <w:widowControl w:val="0"/>
        <w:numPr>
          <w:ilvl w:val="5"/>
          <w:numId w:val="6"/>
        </w:numPr>
        <w:tabs>
          <w:tab w:val="clear" w:pos="794"/>
          <w:tab w:val="num" w:pos="709"/>
        </w:tabs>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4855D3D3" w14:textId="522185F1" w:rsidR="00FF4B45" w:rsidRPr="001305AF" w:rsidRDefault="001305AF" w:rsidP="001305AF">
      <w:pPr>
        <w:pStyle w:val="Akapitzlist"/>
        <w:widowControl w:val="0"/>
        <w:numPr>
          <w:ilvl w:val="5"/>
          <w:numId w:val="6"/>
        </w:numPr>
        <w:tabs>
          <w:tab w:val="clear" w:pos="794"/>
          <w:tab w:val="num" w:pos="709"/>
        </w:tabs>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6FDBEF06" w14:textId="1EEA192D" w:rsidR="00FF4B45" w:rsidRPr="001D4D49" w:rsidRDefault="00FF4B45" w:rsidP="001305AF">
      <w:pPr>
        <w:pStyle w:val="Akapitzlist"/>
        <w:widowControl w:val="0"/>
        <w:numPr>
          <w:ilvl w:val="0"/>
          <w:numId w:val="39"/>
        </w:numPr>
        <w:ind w:left="360"/>
        <w:contextualSpacing w:val="0"/>
        <w:jc w:val="both"/>
      </w:pPr>
      <w:r w:rsidRPr="001D4D49">
        <w:rPr>
          <w:sz w:val="24"/>
          <w:szCs w:val="24"/>
        </w:rPr>
        <w:t xml:space="preserve">W przypadku nieprzeprowadzenia postępowania w sprawie wyboru przez Beneficjenta wykonawcy danego zadania ujętego w zestawieniu rzeczowo-finansowym operacji albo przeprowadzenia tego postępowania niezgodnie z zasadami określonymi w art. 43a ustawy i w rozporządzeniu w sprawie wyboru wykonawców, lub niedokonania zakupu przedmiotu operacji zgodnie z wybraną ofertą – kwotę pomocy do wypłaty ustala się z uwzględnieniem zmniejszeń kwoty pomocy nałożonych zgodnie z zasadami określonymi odpowiednio </w:t>
      </w:r>
      <w:r w:rsidR="00A776F8">
        <w:rPr>
          <w:sz w:val="24"/>
          <w:szCs w:val="24"/>
        </w:rPr>
        <w:br/>
      </w:r>
      <w:r w:rsidRPr="001D4D49">
        <w:rPr>
          <w:sz w:val="24"/>
          <w:szCs w:val="24"/>
        </w:rPr>
        <w:t xml:space="preserve">w § 11 rozporządzenia w sprawie wyboru wykonawców i w załączniku nr 2 do tego rozporządzenia z zastrzeżeniem </w:t>
      </w:r>
      <w:r w:rsidRPr="00C45EEC">
        <w:rPr>
          <w:sz w:val="24"/>
          <w:szCs w:val="24"/>
        </w:rPr>
        <w:t>ust.</w:t>
      </w:r>
      <w:r w:rsidRPr="001D4D49">
        <w:rPr>
          <w:sz w:val="24"/>
          <w:szCs w:val="24"/>
        </w:rPr>
        <w:t xml:space="preserve"> </w:t>
      </w:r>
      <w:r w:rsidR="001305AF">
        <w:rPr>
          <w:sz w:val="24"/>
          <w:szCs w:val="24"/>
        </w:rPr>
        <w:t>18</w:t>
      </w:r>
      <w:r w:rsidRPr="00C45EEC">
        <w:rPr>
          <w:sz w:val="24"/>
          <w:szCs w:val="24"/>
        </w:rPr>
        <w:t>.</w:t>
      </w:r>
    </w:p>
    <w:p w14:paraId="0C5342C4" w14:textId="59AE36D9" w:rsidR="007F2212" w:rsidRPr="001C10DD" w:rsidRDefault="00FF4B45" w:rsidP="00AC741B">
      <w:pPr>
        <w:pStyle w:val="Akapitzlist"/>
        <w:widowControl w:val="0"/>
        <w:numPr>
          <w:ilvl w:val="0"/>
          <w:numId w:val="39"/>
        </w:numPr>
        <w:ind w:left="360"/>
        <w:contextualSpacing w:val="0"/>
        <w:jc w:val="both"/>
        <w:rPr>
          <w:sz w:val="24"/>
          <w:szCs w:val="24"/>
        </w:rPr>
      </w:pPr>
      <w:r w:rsidRPr="00DB0828">
        <w:rPr>
          <w:rFonts w:eastAsia="Calibri"/>
          <w:sz w:val="24"/>
          <w:szCs w:val="24"/>
          <w:lang w:eastAsia="en-US"/>
        </w:rPr>
        <w:t>W przypadku ponoszenia kosztów ogólnych od dnia</w:t>
      </w:r>
      <w:r w:rsidRPr="001D4D49">
        <w:rPr>
          <w:sz w:val="24"/>
          <w:szCs w:val="24"/>
        </w:rPr>
        <w:t xml:space="preserve"> 18 stycznia 2017 r. i jeżeli w </w:t>
      </w:r>
      <w:r w:rsidRPr="00DB0828">
        <w:rPr>
          <w:rFonts w:eastAsia="Calibri"/>
          <w:sz w:val="24"/>
          <w:szCs w:val="24"/>
          <w:lang w:eastAsia="en-US"/>
        </w:rPr>
        <w:t>odniesieniu do tych kosztów udostępnienie zapytania ofertowego na stronie internetowej prowadzonej przez Agencję nastąpiło przed dniem wejścia w życie ustawy z dnia 10 stycznia 2018 r. o zmianie ustawy o płatnościach w ramach systemów wsparcia bezpośredniego oraz niektórych innych ustaw (Dz. U. poz. 311), tj. przed dniem 21 lutego 2018 r., mają zastosowanie przepisy ustawy określające konkurencyjny tryb wyboru wykonawcy w brzmieniu obowiązującym przed dniem 21 lutego 2018 r.</w:t>
      </w:r>
      <w:r>
        <w:rPr>
          <w:rFonts w:eastAsia="Calibri"/>
          <w:sz w:val="24"/>
          <w:szCs w:val="24"/>
          <w:lang w:eastAsia="en-US"/>
        </w:rPr>
        <w:t xml:space="preserve"> </w:t>
      </w:r>
      <w:r>
        <w:rPr>
          <w:sz w:val="24"/>
          <w:szCs w:val="24"/>
        </w:rPr>
        <w:t>oraz przepisy rozporządzenia w sprawie wyboru wykonawców</w:t>
      </w:r>
      <w:r w:rsidR="00F31B6F"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xml:space="preserve">)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38061E6" w14:textId="65B617F4"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4F71ED58"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 xml:space="preserve">o którym mowa w ust. </w:t>
      </w:r>
      <w:r w:rsidR="001305AF">
        <w:rPr>
          <w:sz w:val="24"/>
          <w:szCs w:val="24"/>
        </w:rPr>
        <w:t>21</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2F64D"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0F1488">
        <w:rPr>
          <w:sz w:val="24"/>
          <w:szCs w:val="24"/>
        </w:rPr>
        <w:t>21</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Default="009A19BC" w:rsidP="00F31B6F">
      <w:pPr>
        <w:pStyle w:val="Akapitzlist"/>
        <w:widowControl w:val="0"/>
        <w:ind w:left="360"/>
        <w:contextualSpacing w:val="0"/>
        <w:jc w:val="both"/>
        <w:rPr>
          <w:sz w:val="24"/>
          <w:szCs w:val="24"/>
        </w:rPr>
      </w:pPr>
    </w:p>
    <w:p w14:paraId="58E4B986" w14:textId="77777777" w:rsidR="000D10F7" w:rsidRPr="001F080E" w:rsidRDefault="000D10F7"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lastRenderedPageBreak/>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1"/>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20A11F12" w14:textId="77777777" w:rsidR="007C0324" w:rsidRDefault="007C0324" w:rsidP="005413FE">
      <w:pPr>
        <w:widowControl w:val="0"/>
        <w:spacing w:before="120"/>
        <w:jc w:val="both"/>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0AE38D34"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w:t>
      </w:r>
      <w:r w:rsidR="00537BA3">
        <w:rPr>
          <w:sz w:val="24"/>
          <w:szCs w:val="24"/>
        </w:rPr>
        <w:t>9</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06F291EE"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niezłożenia przez Beneficjenta informacji monitorującej z realizacji biznesplanu,</w:t>
      </w:r>
      <w:r w:rsidR="00D625B9">
        <w:rPr>
          <w:sz w:val="24"/>
          <w:szCs w:val="24"/>
        </w:rPr>
        <w:t xml:space="preserve"> zgodnie ze wzorem stanowiącym załącznik nr 5 do umowy, </w:t>
      </w:r>
      <w:r w:rsidRPr="001F080E">
        <w:rPr>
          <w:sz w:val="24"/>
          <w:szCs w:val="24"/>
        </w:rPr>
        <w:t xml:space="preserve">w określonym w umowie terminie, z zastrzeżeniem § 8 </w:t>
      </w:r>
      <w:r w:rsidRPr="00072CEC">
        <w:rPr>
          <w:sz w:val="24"/>
          <w:szCs w:val="24"/>
        </w:rPr>
        <w:t>ust</w:t>
      </w:r>
      <w:r w:rsidRPr="003248E0">
        <w:rPr>
          <w:sz w:val="24"/>
          <w:szCs w:val="24"/>
        </w:rPr>
        <w:t>. 3</w:t>
      </w:r>
      <w:r w:rsidR="008702E9">
        <w:rPr>
          <w:sz w:val="24"/>
          <w:szCs w:val="24"/>
        </w:rPr>
        <w:t xml:space="preserve"> w związku z § 8 ust. 6</w:t>
      </w:r>
      <w:r w:rsidRPr="003248E0">
        <w:rPr>
          <w:sz w:val="24"/>
          <w:szCs w:val="24"/>
        </w:rPr>
        <w:t>;</w:t>
      </w:r>
      <w:r w:rsidR="00710263" w:rsidRPr="003248E0">
        <w:rPr>
          <w:sz w:val="24"/>
          <w:szCs w:val="24"/>
          <w:vertAlign w:val="superscript"/>
        </w:rPr>
        <w:t>20)</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2"/>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złożenia przez beneficjenta podrobionych, przerobionych, nierzetelnych lub stwierdzających nieprawdę dokumentów lub oświadczeń, mających wpływ na </w:t>
      </w:r>
      <w:r w:rsidRPr="001F080E">
        <w:rPr>
          <w:sz w:val="24"/>
          <w:szCs w:val="24"/>
        </w:rPr>
        <w:lastRenderedPageBreak/>
        <w:t>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46961FFC"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w:t>
      </w:r>
      <w:r w:rsidR="00C73100">
        <w:rPr>
          <w:sz w:val="24"/>
          <w:szCs w:val="24"/>
        </w:rPr>
        <w:t>19</w:t>
      </w:r>
      <w:r w:rsidRPr="006A5112">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w:t>
      </w:r>
      <w:r w:rsidRPr="001F080E">
        <w:rPr>
          <w:sz w:val="24"/>
          <w:szCs w:val="24"/>
        </w:rPr>
        <w:lastRenderedPageBreak/>
        <w:t>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57753C9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727F71" w:rsidRPr="00072CEC">
        <w:rPr>
          <w:sz w:val="24"/>
          <w:szCs w:val="24"/>
        </w:rPr>
        <w:t>3</w:t>
      </w:r>
      <w:r w:rsidR="00710263" w:rsidRPr="00072CEC">
        <w:rPr>
          <w:sz w:val="24"/>
          <w:szCs w:val="24"/>
        </w:rPr>
        <w:t xml:space="preserve"> lub 24</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 nie dotyczy beneficjenta realizującego operacje w zakresie określonym w § </w:t>
      </w:r>
      <w:r w:rsidR="00B223E4">
        <w:rPr>
          <w:sz w:val="24"/>
          <w:szCs w:val="24"/>
        </w:rPr>
        <w:t xml:space="preserve">2 </w:t>
      </w:r>
      <w:r w:rsidR="00D463FF">
        <w:rPr>
          <w:sz w:val="24"/>
          <w:szCs w:val="24"/>
        </w:rPr>
        <w:t xml:space="preserve">ust. 1 pkt 2 lit. c rozporządzenia, </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 podlega zwrotowi przez Beneficjenta wraz z odsetkami w wysokości określonej jak dla </w:t>
      </w:r>
      <w:r w:rsidRPr="001F080E">
        <w:rPr>
          <w:rFonts w:ascii="Times New Roman" w:eastAsia="Times New Roman" w:hAnsi="Times New Roman"/>
          <w:sz w:val="24"/>
          <w:szCs w:val="24"/>
          <w:lang w:eastAsia="pl-PL"/>
        </w:rPr>
        <w:lastRenderedPageBreak/>
        <w:t>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6E332B81"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uwzględnienia, w trakcie realizacji kolejnego etapu operacji, kwoty pomocy ni</w:t>
      </w:r>
      <w:r w:rsidR="00EB6814">
        <w:rPr>
          <w:rFonts w:ascii="Times New Roman" w:hAnsi="Times New Roman"/>
          <w:sz w:val="24"/>
          <w:szCs w:val="24"/>
        </w:rPr>
        <w:t>ewypłaconej w ramach rozliczonego</w:t>
      </w:r>
      <w:r w:rsidRPr="001F080E">
        <w:rPr>
          <w:rFonts w:ascii="Times New Roman" w:hAnsi="Times New Roman"/>
          <w:sz w:val="24"/>
          <w:szCs w:val="24"/>
        </w:rPr>
        <w:t xml:space="preserve">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6CA243D"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 xml:space="preserve">z dnia 7 lipca 1994 r. Prawo budowlane (Dz. U. </w:t>
      </w:r>
      <w:r w:rsidR="0069505E">
        <w:rPr>
          <w:rFonts w:ascii="Times New Roman" w:eastAsia="Times New Roman" w:hAnsi="Times New Roman"/>
          <w:sz w:val="24"/>
          <w:szCs w:val="24"/>
          <w:lang w:eastAsia="pl-PL"/>
        </w:rPr>
        <w:t xml:space="preserve">z 2017 r. poz. 1332 i 1529 oraz </w:t>
      </w:r>
      <w:r w:rsidRPr="001F080E">
        <w:rPr>
          <w:rFonts w:ascii="Times New Roman" w:eastAsia="Times New Roman" w:hAnsi="Times New Roman"/>
          <w:sz w:val="24"/>
          <w:szCs w:val="24"/>
          <w:lang w:eastAsia="pl-PL"/>
        </w:rPr>
        <w:t xml:space="preserve">z </w:t>
      </w:r>
      <w:r w:rsidR="0065145B">
        <w:rPr>
          <w:rFonts w:ascii="Times New Roman" w:eastAsia="Times New Roman" w:hAnsi="Times New Roman"/>
          <w:sz w:val="24"/>
          <w:szCs w:val="24"/>
          <w:lang w:eastAsia="pl-PL"/>
        </w:rPr>
        <w:t xml:space="preserve">2018 r. poz. </w:t>
      </w:r>
      <w:r w:rsidR="0069505E">
        <w:rPr>
          <w:rFonts w:ascii="Times New Roman" w:eastAsia="Times New Roman" w:hAnsi="Times New Roman"/>
          <w:sz w:val="24"/>
          <w:szCs w:val="24"/>
          <w:lang w:eastAsia="pl-PL"/>
        </w:rPr>
        <w:t xml:space="preserve">12, </w:t>
      </w:r>
      <w:r w:rsidR="003248E0">
        <w:rPr>
          <w:rFonts w:ascii="Times New Roman" w:eastAsia="Times New Roman" w:hAnsi="Times New Roman"/>
          <w:sz w:val="24"/>
          <w:szCs w:val="24"/>
          <w:lang w:eastAsia="pl-PL"/>
        </w:rPr>
        <w:t>317</w:t>
      </w:r>
      <w:r w:rsidR="0069505E">
        <w:rPr>
          <w:rFonts w:ascii="Times New Roman" w:eastAsia="Times New Roman" w:hAnsi="Times New Roman"/>
          <w:sz w:val="24"/>
          <w:szCs w:val="24"/>
          <w:lang w:eastAsia="pl-PL"/>
        </w:rPr>
        <w:t>, 352</w:t>
      </w:r>
      <w:r w:rsidR="003248E0">
        <w:rPr>
          <w:rFonts w:ascii="Times New Roman" w:eastAsia="Times New Roman" w:hAnsi="Times New Roman"/>
          <w:sz w:val="24"/>
          <w:szCs w:val="24"/>
          <w:lang w:eastAsia="pl-PL"/>
        </w:rPr>
        <w:t xml:space="preserve"> i 650</w:t>
      </w:r>
      <w:r w:rsidRPr="001F080E">
        <w:rPr>
          <w:rFonts w:ascii="Times New Roman" w:eastAsia="Times New Roman" w:hAnsi="Times New Roman"/>
          <w:sz w:val="24"/>
          <w:szCs w:val="24"/>
          <w:lang w:eastAsia="pl-PL"/>
        </w:rPr>
        <w:t>) i 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503140AD" w14:textId="77777777" w:rsidR="006F454C"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6F454C">
        <w:rPr>
          <w:rFonts w:ascii="Times New Roman" w:eastAsia="Times New Roman" w:hAnsi="Times New Roman"/>
          <w:sz w:val="24"/>
          <w:szCs w:val="24"/>
          <w:lang w:eastAsia="pl-PL"/>
        </w:rPr>
        <w:t>;</w:t>
      </w:r>
    </w:p>
    <w:p w14:paraId="5895112C" w14:textId="3416FBD2" w:rsidR="00F31B6F" w:rsidRPr="00A776F8" w:rsidRDefault="006F454C"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lastRenderedPageBreak/>
        <w:t xml:space="preserve">złożenia wniosku o płatność przed terminem określonym w § </w:t>
      </w:r>
      <w:r w:rsidR="000F1488" w:rsidRPr="00A776F8">
        <w:rPr>
          <w:rFonts w:ascii="Times New Roman" w:eastAsia="Times New Roman" w:hAnsi="Times New Roman"/>
          <w:sz w:val="24"/>
          <w:szCs w:val="24"/>
          <w:lang w:eastAsia="pl-PL"/>
        </w:rPr>
        <w:t xml:space="preserve">8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601DCCE2" w:rsidR="00F31B6F" w:rsidRPr="00A776F8"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terminów wskazanych w § 10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złożenia wniosku o płatność lub po drugim wezwaniu Zarządu Województwa, o którym mowa w § 8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o płatność końcową, jeżeli operacja realizowana była w jednym etapie, lub w dniu </w:t>
      </w:r>
      <w:r w:rsidRPr="001F080E">
        <w:rPr>
          <w:rFonts w:ascii="Times New Roman" w:eastAsia="Times New Roman" w:hAnsi="Times New Roman"/>
          <w:sz w:val="24"/>
          <w:szCs w:val="24"/>
          <w:lang w:eastAsia="pl-PL"/>
        </w:rPr>
        <w:lastRenderedPageBreak/>
        <w:t>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39819264"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skutkując</w:t>
      </w:r>
      <w:r w:rsidR="00AD4E68">
        <w:rPr>
          <w:rFonts w:ascii="Times New Roman" w:eastAsia="Times New Roman" w:hAnsi="Times New Roman"/>
          <w:sz w:val="24"/>
          <w:szCs w:val="24"/>
          <w:lang w:eastAsia="pl-PL"/>
        </w:rPr>
        <w:t>ej</w:t>
      </w:r>
      <w:r w:rsidR="00943B3E" w:rsidRPr="00C96947">
        <w:rPr>
          <w:rFonts w:ascii="Times New Roman" w:eastAsia="Times New Roman" w:hAnsi="Times New Roman"/>
          <w:sz w:val="24"/>
          <w:szCs w:val="24"/>
          <w:lang w:eastAsia="pl-PL"/>
        </w:rPr>
        <w:t xml:space="preserve"> zastosowaniem </w:t>
      </w:r>
      <w:r w:rsidR="00AD4E68">
        <w:rPr>
          <w:rFonts w:ascii="Times New Roman" w:eastAsia="Times New Roman" w:hAnsi="Times New Roman"/>
          <w:sz w:val="24"/>
          <w:szCs w:val="24"/>
          <w:lang w:eastAsia="pl-PL"/>
        </w:rPr>
        <w:t>zmniejszeń kwot pomocy</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w:t>
      </w:r>
      <w:r w:rsidR="006B27A4">
        <w:rPr>
          <w:rFonts w:ascii="Times New Roman" w:eastAsia="Times New Roman" w:hAnsi="Times New Roman"/>
          <w:sz w:val="24"/>
          <w:szCs w:val="24"/>
          <w:lang w:eastAsia="pl-PL"/>
        </w:rPr>
        <w:t>11</w:t>
      </w:r>
      <w:r w:rsidR="006B27A4" w:rsidRPr="00504B8D">
        <w:rPr>
          <w:rFonts w:ascii="Times New Roman" w:eastAsia="Times New Roman" w:hAnsi="Times New Roman"/>
          <w:sz w:val="24"/>
          <w:szCs w:val="24"/>
          <w:lang w:eastAsia="pl-PL"/>
        </w:rPr>
        <w:t xml:space="preserve"> </w:t>
      </w:r>
      <w:r w:rsidR="00B741CE" w:rsidRPr="00504B8D">
        <w:rPr>
          <w:rFonts w:ascii="Times New Roman" w:hAnsi="Times New Roman"/>
          <w:sz w:val="24"/>
          <w:szCs w:val="24"/>
        </w:rPr>
        <w:t>rozporządzenia w sprawie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6B176899"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882154">
        <w:rPr>
          <w:rFonts w:ascii="Times New Roman" w:eastAsia="Times New Roman" w:hAnsi="Times New Roman"/>
          <w:sz w:val="24"/>
          <w:szCs w:val="24"/>
          <w:lang w:eastAsia="pl-PL"/>
        </w:rPr>
        <w:t>15</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249D1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t>
      </w:r>
      <w:r w:rsidRPr="001F080E">
        <w:lastRenderedPageBreak/>
        <w:t xml:space="preserve">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3FBE23CA"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AC741B">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w:t>
      </w:r>
      <w:r w:rsidRPr="001F080E">
        <w:rPr>
          <w:sz w:val="24"/>
          <w:szCs w:val="24"/>
        </w:rPr>
        <w:lastRenderedPageBreak/>
        <w:t>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163F3313" w14:textId="77777777" w:rsidR="00A776F8" w:rsidRDefault="00A776F8"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w:t>
      </w:r>
      <w:r w:rsidRPr="001969A2">
        <w:rPr>
          <w:rFonts w:ascii="Times New Roman" w:hAnsi="Times New Roman"/>
          <w:sz w:val="24"/>
          <w:szCs w:val="24"/>
        </w:rPr>
        <w:lastRenderedPageBreak/>
        <w:t xml:space="preserve">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6"/>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4F5BA7E"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3AD9E13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w:t>
      </w:r>
      <w:r w:rsidRPr="00EA1A4B">
        <w:rPr>
          <w:sz w:val="24"/>
          <w:szCs w:val="24"/>
        </w:rPr>
        <w:lastRenderedPageBreak/>
        <w:t xml:space="preserve">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w:t>
      </w:r>
      <w:r w:rsidRPr="00A776F8">
        <w:rPr>
          <w:sz w:val="24"/>
          <w:szCs w:val="24"/>
        </w:rPr>
        <w:t xml:space="preserve">przez </w:t>
      </w:r>
      <w:r w:rsidR="00B538EB" w:rsidRPr="00A776F8">
        <w:rPr>
          <w:sz w:val="24"/>
          <w:szCs w:val="24"/>
        </w:rPr>
        <w:t>Agencję</w:t>
      </w:r>
      <w:r w:rsidRPr="00A776F8">
        <w:rPr>
          <w:sz w:val="24"/>
          <w:szCs w:val="24"/>
        </w:rPr>
        <w:t xml:space="preserve"> do</w:t>
      </w:r>
      <w:r w:rsidRPr="00EA1A4B">
        <w:rPr>
          <w:sz w:val="24"/>
          <w:szCs w:val="24"/>
        </w:rPr>
        <w:t xml:space="preserve">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4E893A8"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2BFC2E15"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 xml:space="preserve">wymienić adres Beneficjenta wraz z imieniem i nazwiskiem/nazwą Beneficjenta/ [adres Beneficjenta </w:t>
      </w:r>
      <w:r w:rsidRPr="001F080E" w:rsidDel="00AD4E68">
        <w:rPr>
          <w:rFonts w:ascii="Times New Roman" w:eastAsia="Times New Roman" w:hAnsi="Times New Roman"/>
          <w:i/>
          <w:sz w:val="20"/>
          <w:szCs w:val="20"/>
          <w:lang w:eastAsia="pl-PL"/>
        </w:rPr>
        <w:lastRenderedPageBreak/>
        <w:t>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1602E70E" w14:textId="77777777" w:rsidR="00A20869" w:rsidRDefault="00A20869" w:rsidP="00F31B6F">
      <w:pPr>
        <w:widowControl w:val="0"/>
        <w:spacing w:before="120"/>
        <w:jc w:val="center"/>
        <w:rPr>
          <w:rFonts w:ascii="Times New Roman" w:hAnsi="Times New Roman"/>
          <w:b/>
          <w:sz w:val="24"/>
          <w:szCs w:val="24"/>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 xml:space="preserve">z </w:t>
      </w:r>
      <w:proofErr w:type="spellStart"/>
      <w:r w:rsidRPr="001F080E">
        <w:rPr>
          <w:sz w:val="24"/>
          <w:szCs w:val="24"/>
        </w:rPr>
        <w:t>późn</w:t>
      </w:r>
      <w:proofErr w:type="spellEnd"/>
      <w:r w:rsidRPr="001F080E">
        <w:rPr>
          <w:sz w:val="24"/>
          <w:szCs w:val="24"/>
        </w:rPr>
        <w:t>.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710030D8" w14:textId="53A1E17B" w:rsidR="00F31B6F" w:rsidRPr="00B35746"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 xml:space="preserve">2020 (Dz. U. </w:t>
      </w:r>
      <w:r w:rsidR="00B30B3B" w:rsidRPr="00B35746">
        <w:rPr>
          <w:sz w:val="24"/>
          <w:szCs w:val="24"/>
        </w:rPr>
        <w:t>z 2017 r. poz. 772</w:t>
      </w:r>
      <w:r w:rsidR="00CD11DA" w:rsidRPr="00B35746">
        <w:rPr>
          <w:sz w:val="24"/>
          <w:szCs w:val="24"/>
        </w:rPr>
        <w:t xml:space="preserve"> </w:t>
      </w:r>
      <w:r w:rsidR="007A16E4" w:rsidRPr="00B35746">
        <w:rPr>
          <w:sz w:val="24"/>
          <w:szCs w:val="24"/>
        </w:rPr>
        <w:t>i 1588</w:t>
      </w:r>
      <w:r w:rsidR="00AC741B">
        <w:rPr>
          <w:sz w:val="24"/>
          <w:szCs w:val="24"/>
        </w:rPr>
        <w:t xml:space="preserve"> oraz z 2018 r. poz. </w:t>
      </w:r>
      <w:r w:rsidR="00072CEC">
        <w:rPr>
          <w:sz w:val="24"/>
          <w:szCs w:val="24"/>
        </w:rPr>
        <w:t>861</w:t>
      </w:r>
      <w:r w:rsidRPr="00B35746">
        <w:rPr>
          <w:sz w:val="24"/>
          <w:szCs w:val="24"/>
        </w:rPr>
        <w:t>);</w:t>
      </w:r>
    </w:p>
    <w:p w14:paraId="2F5ECC93" w14:textId="09285A2F"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EF37B8">
        <w:rPr>
          <w:sz w:val="24"/>
          <w:szCs w:val="24"/>
        </w:rPr>
        <w:t>2018</w:t>
      </w:r>
      <w:r w:rsidR="00F64640">
        <w:rPr>
          <w:sz w:val="24"/>
          <w:szCs w:val="24"/>
        </w:rPr>
        <w:t xml:space="preserve"> r. poz. </w:t>
      </w:r>
      <w:r w:rsidR="00EF37B8">
        <w:rPr>
          <w:sz w:val="24"/>
          <w:szCs w:val="24"/>
        </w:rPr>
        <w:t>1025</w:t>
      </w:r>
      <w:r w:rsidRPr="001F080E">
        <w:rPr>
          <w:sz w:val="24"/>
          <w:szCs w:val="24"/>
        </w:rPr>
        <w:t>);</w:t>
      </w:r>
    </w:p>
    <w:p w14:paraId="62DAF1DA" w14:textId="32E9127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w:t>
      </w:r>
      <w:r w:rsidR="00DF5847">
        <w:rPr>
          <w:sz w:val="24"/>
          <w:szCs w:val="24"/>
        </w:rPr>
        <w:t>7</w:t>
      </w:r>
      <w:r w:rsidR="004D375E">
        <w:rPr>
          <w:sz w:val="24"/>
          <w:szCs w:val="24"/>
        </w:rPr>
        <w:t xml:space="preserve"> r.</w:t>
      </w:r>
      <w:r w:rsidR="00180BB2">
        <w:rPr>
          <w:sz w:val="24"/>
          <w:szCs w:val="24"/>
        </w:rPr>
        <w:t xml:space="preserve"> poz. </w:t>
      </w:r>
      <w:r w:rsidR="00DF5847">
        <w:rPr>
          <w:sz w:val="24"/>
          <w:szCs w:val="24"/>
        </w:rPr>
        <w:t>2137</w:t>
      </w:r>
      <w:r w:rsidRPr="001F080E">
        <w:rPr>
          <w:sz w:val="24"/>
          <w:szCs w:val="24"/>
        </w:rPr>
        <w:t>);</w:t>
      </w:r>
    </w:p>
    <w:p w14:paraId="047D18DB" w14:textId="01BC563A"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w:t>
      </w:r>
      <w:r w:rsidR="00DF5847">
        <w:rPr>
          <w:sz w:val="24"/>
          <w:szCs w:val="24"/>
        </w:rPr>
        <w:t>7</w:t>
      </w:r>
      <w:r w:rsidR="00212DAD" w:rsidRPr="00212DAD">
        <w:rPr>
          <w:sz w:val="24"/>
          <w:szCs w:val="24"/>
        </w:rPr>
        <w:t xml:space="preserve"> r. poz. </w:t>
      </w:r>
      <w:r w:rsidR="00DF5847">
        <w:rPr>
          <w:sz w:val="24"/>
          <w:szCs w:val="24"/>
        </w:rPr>
        <w:t>2077</w:t>
      </w:r>
      <w:r w:rsidR="00AD4E68">
        <w:rPr>
          <w:sz w:val="24"/>
          <w:szCs w:val="24"/>
        </w:rPr>
        <w:t xml:space="preserve"> oraz z 2018 r. poz. 62</w:t>
      </w:r>
      <w:r w:rsidR="00EF37B8">
        <w:rPr>
          <w:sz w:val="24"/>
          <w:szCs w:val="24"/>
        </w:rPr>
        <w:t xml:space="preserve"> i 1000</w:t>
      </w:r>
      <w:r w:rsidRPr="002133EC">
        <w:rPr>
          <w:sz w:val="24"/>
          <w:szCs w:val="24"/>
        </w:rPr>
        <w:t>);</w:t>
      </w:r>
    </w:p>
    <w:p w14:paraId="4E2F492C" w14:textId="264C0D7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z 201</w:t>
      </w:r>
      <w:r w:rsidR="00E23F1A">
        <w:rPr>
          <w:sz w:val="24"/>
          <w:szCs w:val="24"/>
        </w:rPr>
        <w:t>8</w:t>
      </w:r>
      <w:r w:rsidR="00FF2850">
        <w:rPr>
          <w:sz w:val="24"/>
          <w:szCs w:val="24"/>
        </w:rPr>
        <w:t xml:space="preserve"> r. </w:t>
      </w:r>
      <w:r w:rsidR="00B76591" w:rsidRPr="00DA3023">
        <w:rPr>
          <w:sz w:val="24"/>
          <w:szCs w:val="24"/>
        </w:rPr>
        <w:t>poz.</w:t>
      </w:r>
      <w:r w:rsidR="00E23F1A">
        <w:rPr>
          <w:sz w:val="24"/>
          <w:szCs w:val="24"/>
        </w:rPr>
        <w:t xml:space="preserve"> 627</w:t>
      </w:r>
      <w:r w:rsidR="00B76591" w:rsidRPr="00782713">
        <w:rPr>
          <w:sz w:val="24"/>
          <w:szCs w:val="24"/>
        </w:rPr>
        <w:t>);</w:t>
      </w:r>
    </w:p>
    <w:p w14:paraId="0716FEFF" w14:textId="3F3C98A3"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Pr="00C3177B">
        <w:rPr>
          <w:sz w:val="24"/>
          <w:szCs w:val="24"/>
        </w:rPr>
        <w:t>);</w:t>
      </w:r>
    </w:p>
    <w:p w14:paraId="1841203B" w14:textId="5E4DB3FE" w:rsidR="00F31B6F" w:rsidRPr="00B35746" w:rsidRDefault="00F31B6F" w:rsidP="00F31B6F">
      <w:pPr>
        <w:pStyle w:val="Akapitzlist"/>
        <w:widowControl w:val="0"/>
        <w:numPr>
          <w:ilvl w:val="0"/>
          <w:numId w:val="37"/>
        </w:numPr>
        <w:ind w:left="425" w:hanging="425"/>
        <w:contextualSpacing w:val="0"/>
        <w:jc w:val="both"/>
        <w:rPr>
          <w:sz w:val="24"/>
          <w:szCs w:val="24"/>
        </w:rPr>
      </w:pPr>
      <w:r w:rsidRPr="00B35746">
        <w:rPr>
          <w:sz w:val="24"/>
          <w:szCs w:val="24"/>
        </w:rPr>
        <w:t xml:space="preserve">ustawy </w:t>
      </w:r>
      <w:r w:rsidR="0091673B">
        <w:rPr>
          <w:sz w:val="24"/>
          <w:szCs w:val="24"/>
        </w:rPr>
        <w:t>z dnia 6 marca 2018 r. Prawo przedsiębiorców (Dz. U. poz. 646)</w:t>
      </w:r>
      <w:r w:rsidRPr="00B35746">
        <w:rPr>
          <w:sz w:val="24"/>
          <w:szCs w:val="24"/>
        </w:rPr>
        <w:t>;</w:t>
      </w:r>
    </w:p>
    <w:p w14:paraId="157E35A1" w14:textId="70E7DCD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2018 r. poz. 140</w:t>
      </w:r>
      <w:r w:rsidRPr="001F080E">
        <w:rPr>
          <w:sz w:val="24"/>
          <w:szCs w:val="24"/>
        </w:rPr>
        <w:t>);</w:t>
      </w:r>
    </w:p>
    <w:p w14:paraId="25DC0BD3" w14:textId="0A111FB3"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w:t>
      </w:r>
      <w:r w:rsidR="00592CCA">
        <w:rPr>
          <w:sz w:val="24"/>
          <w:szCs w:val="24"/>
        </w:rPr>
        <w:t>,</w:t>
      </w:r>
      <w:r w:rsidRPr="001F080E">
        <w:rPr>
          <w:sz w:val="24"/>
          <w:szCs w:val="24"/>
        </w:rPr>
        <w:t xml:space="preserve"> z 2009 r. Nr 59, poz. 489</w:t>
      </w:r>
      <w:r w:rsidR="00592CCA">
        <w:rPr>
          <w:sz w:val="24"/>
          <w:szCs w:val="24"/>
        </w:rPr>
        <w:t xml:space="preserve"> oraz z 2017 r. poz. 2440</w:t>
      </w:r>
      <w:r w:rsidRPr="001F080E">
        <w:rPr>
          <w:sz w:val="24"/>
          <w:szCs w:val="24"/>
        </w:rPr>
        <w:t>);</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4F4375FA"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r w:rsidR="00B35746">
        <w:rPr>
          <w:sz w:val="24"/>
          <w:szCs w:val="24"/>
        </w:rPr>
        <w:t xml:space="preserve"> </w:t>
      </w:r>
      <w:r w:rsidR="00EF37B8">
        <w:rPr>
          <w:sz w:val="24"/>
          <w:szCs w:val="24"/>
        </w:rPr>
        <w:t xml:space="preserve">dla postępowań o udzielenie zamówienia publicznego wszczętych </w:t>
      </w:r>
      <w:r w:rsidR="00B35746">
        <w:rPr>
          <w:sz w:val="24"/>
          <w:szCs w:val="24"/>
        </w:rPr>
        <w:t xml:space="preserve">przed dniem wejścia w życie </w:t>
      </w:r>
      <w:r w:rsidR="00EF37B8">
        <w:rPr>
          <w:sz w:val="24"/>
          <w:szCs w:val="24"/>
        </w:rPr>
        <w:t xml:space="preserve">przepisów </w:t>
      </w:r>
      <w:r w:rsidR="00B35746" w:rsidRPr="00366724">
        <w:rPr>
          <w:sz w:val="24"/>
          <w:szCs w:val="24"/>
        </w:rPr>
        <w:t>ustawy z dnia 22 czerwca 2016 r. o zmianie ustawy – Prawo zamówień publicznych oraz niektórych innych ust</w:t>
      </w:r>
      <w:r w:rsidR="00B35746">
        <w:rPr>
          <w:sz w:val="24"/>
          <w:szCs w:val="24"/>
        </w:rPr>
        <w:t>aw (Dz. U. poz. 1020)</w:t>
      </w:r>
      <w:r w:rsidRPr="001F080E">
        <w:rPr>
          <w:sz w:val="24"/>
          <w:szCs w:val="24"/>
        </w:rPr>
        <w:t>;</w:t>
      </w:r>
    </w:p>
    <w:p w14:paraId="1A73BEE9" w14:textId="2C1E687F"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w:t>
      </w:r>
      <w:r w:rsidR="00EF37B8">
        <w:rPr>
          <w:sz w:val="24"/>
          <w:szCs w:val="24"/>
        </w:rPr>
        <w:t>ry administracyjne za naruszenia</w:t>
      </w:r>
      <w:r w:rsidRPr="00366724">
        <w:rPr>
          <w:sz w:val="24"/>
          <w:szCs w:val="24"/>
        </w:rPr>
        <w:t xml:space="preserve"> przep</w:t>
      </w:r>
      <w:r>
        <w:rPr>
          <w:sz w:val="24"/>
          <w:szCs w:val="24"/>
        </w:rPr>
        <w:t>isów o zamówieniach publicznych</w:t>
      </w:r>
      <w:r w:rsidR="00EF37B8">
        <w:rPr>
          <w:sz w:val="24"/>
          <w:szCs w:val="24"/>
        </w:rPr>
        <w:t xml:space="preserve"> dla postępowań o udzielenie zamówienia publicznego wszczętych od dnia wejścia </w:t>
      </w:r>
      <w:r>
        <w:rPr>
          <w:sz w:val="24"/>
          <w:szCs w:val="24"/>
        </w:rPr>
        <w:t xml:space="preserve">w życie </w:t>
      </w:r>
      <w:r w:rsidR="00EF37B8">
        <w:rPr>
          <w:sz w:val="24"/>
          <w:szCs w:val="24"/>
        </w:rPr>
        <w:t xml:space="preserve">przepisów </w:t>
      </w:r>
      <w:r w:rsidRPr="00366724">
        <w:rPr>
          <w:sz w:val="24"/>
          <w:szCs w:val="24"/>
        </w:rPr>
        <w:t>ustawy z dnia 22 czerwca 2016 r. o zmianie ustawy –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2D635F34" w14:textId="00F8242D" w:rsidR="008A5F60" w:rsidRDefault="008A5F60" w:rsidP="00F31B6F">
      <w:pPr>
        <w:pStyle w:val="Punkt"/>
        <w:keepLines w:val="0"/>
        <w:widowControl w:val="0"/>
        <w:numPr>
          <w:ilvl w:val="3"/>
          <w:numId w:val="21"/>
        </w:numPr>
        <w:ind w:left="426" w:hanging="426"/>
        <w:rPr>
          <w:sz w:val="24"/>
          <w:szCs w:val="24"/>
        </w:rPr>
      </w:pPr>
      <w:r>
        <w:rPr>
          <w:sz w:val="24"/>
          <w:szCs w:val="24"/>
        </w:rPr>
        <w:t xml:space="preserve"> Załącznik nr 5 –</w:t>
      </w:r>
      <w:r w:rsidR="00510978">
        <w:rPr>
          <w:sz w:val="24"/>
          <w:szCs w:val="24"/>
        </w:rPr>
        <w:t xml:space="preserve"> </w:t>
      </w:r>
      <w:r>
        <w:rPr>
          <w:sz w:val="24"/>
          <w:szCs w:val="24"/>
        </w:rPr>
        <w:t>Informacja monito</w:t>
      </w:r>
      <w:r w:rsidR="00510978">
        <w:rPr>
          <w:sz w:val="24"/>
          <w:szCs w:val="24"/>
        </w:rPr>
        <w:t>rująca z realizacji biznesplanu</w:t>
      </w:r>
      <w:r w:rsidR="003961A2">
        <w:rPr>
          <w:sz w:val="24"/>
          <w:szCs w:val="24"/>
        </w:rPr>
        <w:t>/</w:t>
      </w:r>
      <w:r w:rsidR="003961A2" w:rsidRPr="003961A2">
        <w:rPr>
          <w:sz w:val="24"/>
          <w:szCs w:val="24"/>
        </w:rPr>
        <w:t xml:space="preserve"> </w:t>
      </w:r>
      <w:r w:rsidR="003961A2">
        <w:rPr>
          <w:sz w:val="24"/>
          <w:szCs w:val="24"/>
        </w:rPr>
        <w:t>Informacja po realizacji operacji</w:t>
      </w:r>
      <w:r w:rsidR="00EF37B8">
        <w:rPr>
          <w:sz w:val="24"/>
          <w:szCs w:val="24"/>
        </w:rPr>
        <w:t>.</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6714F70B"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DF3C53">
        <w:rPr>
          <w:sz w:val="24"/>
          <w:szCs w:val="24"/>
        </w:rPr>
        <w:t>z których jeden otrzymuje</w:t>
      </w:r>
      <w:r w:rsidR="00667C6C">
        <w:rPr>
          <w:sz w:val="24"/>
          <w:szCs w:val="24"/>
        </w:rPr>
        <w:t xml:space="preserve"> </w:t>
      </w:r>
      <w:r w:rsidR="0091673B">
        <w:rPr>
          <w:sz w:val="24"/>
          <w:szCs w:val="24"/>
        </w:rPr>
        <w:t>Beneficjent</w:t>
      </w:r>
      <w:r w:rsidR="0091673B">
        <w:rPr>
          <w:sz w:val="24"/>
          <w:szCs w:val="24"/>
          <w:vertAlign w:val="superscript"/>
        </w:rPr>
        <w:t>5)</w:t>
      </w:r>
      <w:r w:rsidR="00DF3C53">
        <w:rPr>
          <w:sz w:val="24"/>
          <w:szCs w:val="24"/>
        </w:rPr>
        <w:t>, a</w:t>
      </w:r>
      <w:r w:rsidR="0091673B">
        <w:rPr>
          <w:sz w:val="24"/>
          <w:szCs w:val="24"/>
        </w:rPr>
        <w:t xml:space="preserve"> dwa Województwo</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EF37B8">
        <w:trPr>
          <w:trHeight w:val="1078"/>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EF37B8">
        <w:trPr>
          <w:trHeight w:val="995"/>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DD91" w14:textId="77777777" w:rsidR="00EB6814" w:rsidRDefault="00EB6814" w:rsidP="00F31B6F">
      <w:r>
        <w:separator/>
      </w:r>
    </w:p>
  </w:endnote>
  <w:endnote w:type="continuationSeparator" w:id="0">
    <w:p w14:paraId="22CC6A55" w14:textId="77777777" w:rsidR="00EB6814" w:rsidRDefault="00EB6814"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6EE14A92" w:rsidR="00EB6814" w:rsidRDefault="00EB6814" w:rsidP="002F145E">
    <w:pPr>
      <w:pStyle w:val="Stopka"/>
      <w:pBdr>
        <w:top w:val="single" w:sz="4" w:space="1" w:color="auto"/>
      </w:pBdr>
      <w:tabs>
        <w:tab w:val="clear" w:pos="4536"/>
        <w:tab w:val="center" w:pos="7938"/>
      </w:tabs>
    </w:pPr>
    <w:r>
      <w:rPr>
        <w:rFonts w:ascii="Cambria" w:hAnsi="Cambria"/>
      </w:rPr>
      <w:t>U-1/PROW 2014-2020/19.2/17/7z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6C4FDF">
      <w:rPr>
        <w:rFonts w:ascii="Cambria" w:hAnsi="Cambria"/>
        <w:b/>
        <w:noProof/>
      </w:rPr>
      <w:t>20</w:t>
    </w:r>
    <w:r w:rsidRPr="00615509">
      <w:rPr>
        <w:rFonts w:ascii="Cambria" w:hAnsi="Cambria"/>
        <w:b/>
      </w:rPr>
      <w:fldChar w:fldCharType="end"/>
    </w:r>
    <w:r w:rsidRPr="00615509">
      <w:rPr>
        <w:rFonts w:ascii="Cambria" w:hAnsi="Cambria"/>
      </w:rPr>
      <w:t xml:space="preserve"> z </w:t>
    </w:r>
    <w:r w:rsidR="006C4FDF">
      <w:fldChar w:fldCharType="begin"/>
    </w:r>
    <w:r w:rsidR="006C4FDF">
      <w:instrText>NUMPAGES  \* Arabic  \* MERGEFORMAT</w:instrText>
    </w:r>
    <w:r w:rsidR="006C4FDF">
      <w:fldChar w:fldCharType="separate"/>
    </w:r>
    <w:r w:rsidR="006C4FDF" w:rsidRPr="006C4FDF">
      <w:rPr>
        <w:rFonts w:ascii="Cambria" w:hAnsi="Cambria"/>
        <w:b/>
        <w:noProof/>
      </w:rPr>
      <w:t>37</w:t>
    </w:r>
    <w:r w:rsidR="006C4FDF">
      <w:rPr>
        <w:rFonts w:ascii="Cambria" w:hAnsi="Cambria"/>
        <w:b/>
        <w:noProof/>
      </w:rPr>
      <w:fldChar w:fldCharType="end"/>
    </w:r>
  </w:p>
  <w:p w14:paraId="733CA950" w14:textId="77777777" w:rsidR="00EB6814" w:rsidRDefault="00EB6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AB42" w14:textId="77777777" w:rsidR="00EB6814" w:rsidRDefault="00EB6814" w:rsidP="00F31B6F">
      <w:r>
        <w:separator/>
      </w:r>
    </w:p>
  </w:footnote>
  <w:footnote w:type="continuationSeparator" w:id="0">
    <w:p w14:paraId="7EC96085" w14:textId="77777777" w:rsidR="00EB6814" w:rsidRDefault="00EB6814" w:rsidP="00F31B6F">
      <w:r>
        <w:continuationSeparator/>
      </w:r>
    </w:p>
  </w:footnote>
  <w:footnote w:id="1">
    <w:p w14:paraId="3768C09D" w14:textId="77777777" w:rsidR="00EB6814" w:rsidRPr="002E7C0E" w:rsidRDefault="00EB6814" w:rsidP="00FF4B45">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EB6814" w:rsidRPr="002E7C0E" w:rsidRDefault="00EB6814" w:rsidP="00FF4B45">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EB6814" w:rsidRPr="002E7C0E" w:rsidRDefault="00EB6814" w:rsidP="00FF4B45">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EB6814" w:rsidRPr="002E7C0E" w:rsidRDefault="00EB681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EB6814" w:rsidRPr="00F133E0" w:rsidRDefault="00EB681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EB6814" w:rsidRPr="002F145E" w:rsidRDefault="00EB6814" w:rsidP="00FF4B45">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135B9668" w:rsidR="00EB6814" w:rsidRPr="002F145E" w:rsidRDefault="00EB6814" w:rsidP="00FF4B45">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 xml:space="preserve">tego 2015 r. o rozwoju lokalnym z udziałem lokalnej społeczności (Dz. U. </w:t>
      </w:r>
      <w:r>
        <w:t>z 2018 r. poz. 140</w:t>
      </w:r>
      <w:r w:rsidRPr="00BA2B13">
        <w:t>)</w:t>
      </w:r>
      <w:r>
        <w:t>.</w:t>
      </w:r>
    </w:p>
  </w:footnote>
  <w:footnote w:id="8">
    <w:p w14:paraId="661783E5" w14:textId="77777777" w:rsidR="00EB6814" w:rsidRPr="002E7C0E" w:rsidRDefault="00EB6814" w:rsidP="00FF4B45">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EB6814" w:rsidRPr="001C4F87" w:rsidRDefault="00EB6814" w:rsidP="00FF4B45">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EB6814" w:rsidRPr="001C4F87" w:rsidRDefault="00EB6814" w:rsidP="00FF4B45">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EB6814" w:rsidRPr="009A0096" w:rsidRDefault="00EB6814" w:rsidP="00FF4B45">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EB6814" w:rsidRPr="009A0096" w:rsidRDefault="00EB6814" w:rsidP="00FF4B45">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EB6814" w:rsidRPr="002E7C0E" w:rsidRDefault="00EB6814" w:rsidP="00FF4B45">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EB6814" w:rsidRPr="002E7C0E" w:rsidRDefault="00EB6814" w:rsidP="00FF4B45">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EB6814" w:rsidRPr="002E7C0E" w:rsidRDefault="00EB6814" w:rsidP="00FF4B45">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EB6814" w:rsidRPr="00786D5A" w:rsidRDefault="00EB6814" w:rsidP="00FF4B45">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EB6814" w:rsidRPr="001C4F87" w:rsidRDefault="00EB6814" w:rsidP="00FF4B45">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EB6814" w:rsidRPr="001C4F87" w:rsidRDefault="00EB6814" w:rsidP="00FF4B45">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EB6814" w:rsidRPr="002A4AC9" w:rsidRDefault="00EB6814" w:rsidP="00FF4B45">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EB6814" w:rsidRPr="00786D5A" w:rsidRDefault="00EB6814">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EB6814" w:rsidRPr="008C0974" w:rsidRDefault="00EB6814"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77777777" w:rsidR="00EB6814" w:rsidRPr="00442BFB" w:rsidRDefault="00EB6814" w:rsidP="00FF4B45">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14:paraId="3A9C9778" w14:textId="628BF426" w:rsidR="00EB6814" w:rsidRPr="00BD6F38" w:rsidDel="00017DBB" w:rsidRDefault="00EB6814" w:rsidP="00FF4B45">
      <w:pPr>
        <w:pStyle w:val="Tekstprzypisudolnego"/>
        <w:rPr>
          <w:del w:id="1" w:author="Jedrzejewska Marlena" w:date="2018-04-10T13:37:00Z"/>
        </w:rPr>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3BA5C589" w:rsidR="00EB6814" w:rsidRPr="00BD6F38" w:rsidRDefault="00EB6814" w:rsidP="00FF4B45">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w:t>
      </w:r>
      <w:r>
        <w:t>z 2018 r. poz. 140</w:t>
      </w:r>
      <w:r w:rsidRPr="00BD6F38">
        <w:t xml:space="preserve">). </w:t>
      </w:r>
    </w:p>
  </w:footnote>
  <w:footnote w:id="25">
    <w:p w14:paraId="28FA9E09" w14:textId="77777777" w:rsidR="00EB6814" w:rsidRPr="00BD6F38" w:rsidRDefault="00EB6814" w:rsidP="00AC741B">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EB6814" w:rsidRPr="00BD6F38" w:rsidRDefault="00EB6814" w:rsidP="00FF4B45">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EB6814" w:rsidRPr="00140687" w:rsidRDefault="00EB6814" w:rsidP="00FF4B45">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EB6814" w:rsidRPr="0055123F" w:rsidRDefault="00EB6814" w:rsidP="00FF4B45">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EB6814" w:rsidRPr="002E7E3C" w:rsidRDefault="00EB6814" w:rsidP="00FF4B45">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A20D51E" w14:textId="47B03B1C" w:rsidR="00EB6814" w:rsidRPr="00FF4B45" w:rsidRDefault="00EB6814" w:rsidP="00FF4B45">
      <w:pPr>
        <w:pStyle w:val="Tekstprzypisudolnego"/>
      </w:pPr>
      <w:r w:rsidRPr="00FF4B45">
        <w:rPr>
          <w:rStyle w:val="Odwoanieprzypisudolnego"/>
          <w:sz w:val="20"/>
          <w:szCs w:val="20"/>
        </w:rPr>
        <w:footnoteRef/>
      </w:r>
      <w:r w:rsidRPr="00FF4B45">
        <w:t xml:space="preserve"> Dotyczy także sytuacji wskazanej w art. 8 ust. 2 pkt 2 ustawy z dnia 10 stycznia 2018 r. o zmianie ustawy</w:t>
      </w:r>
      <w:r>
        <w:t xml:space="preserve"> o płatnościach w ramach systemów</w:t>
      </w:r>
      <w:r w:rsidRPr="00FF4B45">
        <w:t xml:space="preserve"> wsparcia bezpośredniego oraz niektórych innych ustaw (Dz. U. poz. 311)</w:t>
      </w:r>
      <w:r>
        <w:t>.</w:t>
      </w:r>
    </w:p>
  </w:footnote>
  <w:footnote w:id="31">
    <w:p w14:paraId="25237363" w14:textId="77777777" w:rsidR="00EB6814" w:rsidRPr="002A4AC9" w:rsidRDefault="00EB6814" w:rsidP="00FF4B45">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2">
    <w:p w14:paraId="5C0E523D" w14:textId="77777777" w:rsidR="00EB6814" w:rsidRPr="00BD6F38" w:rsidRDefault="00EB6814" w:rsidP="00FF4B45">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2C75CD9F" w14:textId="77777777" w:rsidR="00EB6814" w:rsidRPr="00BD6F38" w:rsidRDefault="00EB6814" w:rsidP="00FF4B45">
      <w:pPr>
        <w:pStyle w:val="Tekstprzypisudolnego"/>
      </w:pPr>
      <w:r w:rsidRPr="00BD6F38">
        <w:rPr>
          <w:rStyle w:val="Odwoanieprzypisudolnego"/>
          <w:sz w:val="20"/>
          <w:szCs w:val="20"/>
        </w:rPr>
        <w:footnoteRef/>
      </w:r>
      <w:r w:rsidRPr="00BD6F38">
        <w:t xml:space="preserve"> Zgodnie z przepisami ustawy.</w:t>
      </w:r>
    </w:p>
  </w:footnote>
  <w:footnote w:id="34">
    <w:p w14:paraId="3E5E0FF9" w14:textId="77777777" w:rsidR="00EB6814" w:rsidRPr="00E70B12" w:rsidRDefault="00EB6814" w:rsidP="00FF4B45">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9979AAD" w14:textId="77777777" w:rsidR="00EB6814" w:rsidRPr="004D7D2C" w:rsidRDefault="00EB6814" w:rsidP="00FF4B45">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815A2D0" w14:textId="77777777" w:rsidR="00EB6814" w:rsidRPr="00E70B12" w:rsidRDefault="00EB6814" w:rsidP="00FF4B45">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4536AD"/>
    <w:multiLevelType w:val="hybridMultilevel"/>
    <w:tmpl w:val="AE629426"/>
    <w:lvl w:ilvl="0" w:tplc="374485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1"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E1C8F"/>
    <w:multiLevelType w:val="hybridMultilevel"/>
    <w:tmpl w:val="9A427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2"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518B8"/>
    <w:multiLevelType w:val="hybridMultilevel"/>
    <w:tmpl w:val="F5A8E90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5638D0"/>
    <w:multiLevelType w:val="hybridMultilevel"/>
    <w:tmpl w:val="459A8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34F58"/>
    <w:multiLevelType w:val="hybridMultilevel"/>
    <w:tmpl w:val="24DA1B0C"/>
    <w:lvl w:ilvl="0" w:tplc="04150011">
      <w:start w:val="1"/>
      <w:numFmt w:val="decimal"/>
      <w:lvlText w:val="%1)"/>
      <w:lvlJc w:val="left"/>
      <w:pPr>
        <w:ind w:left="720" w:hanging="360"/>
      </w:pPr>
      <w:rPr>
        <w:rFonts w:hint="default"/>
      </w:rPr>
    </w:lvl>
    <w:lvl w:ilvl="1" w:tplc="24D676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2"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3"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5"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5"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68"/>
  </w:num>
  <w:num w:numId="3">
    <w:abstractNumId w:val="74"/>
  </w:num>
  <w:num w:numId="4">
    <w:abstractNumId w:val="41"/>
  </w:num>
  <w:num w:numId="5">
    <w:abstractNumId w:val="61"/>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6"/>
  </w:num>
  <w:num w:numId="9">
    <w:abstractNumId w:val="71"/>
  </w:num>
  <w:num w:numId="10">
    <w:abstractNumId w:val="36"/>
  </w:num>
  <w:num w:numId="11">
    <w:abstractNumId w:val="1"/>
  </w:num>
  <w:num w:numId="12">
    <w:abstractNumId w:val="47"/>
  </w:num>
  <w:num w:numId="13">
    <w:abstractNumId w:val="59"/>
  </w:num>
  <w:num w:numId="14">
    <w:abstractNumId w:val="31"/>
  </w:num>
  <w:num w:numId="15">
    <w:abstractNumId w:val="33"/>
  </w:num>
  <w:num w:numId="16">
    <w:abstractNumId w:val="52"/>
  </w:num>
  <w:num w:numId="17">
    <w:abstractNumId w:val="25"/>
  </w:num>
  <w:num w:numId="18">
    <w:abstractNumId w:val="50"/>
  </w:num>
  <w:num w:numId="19">
    <w:abstractNumId w:val="76"/>
  </w:num>
  <w:num w:numId="20">
    <w:abstractNumId w:val="15"/>
  </w:num>
  <w:num w:numId="21">
    <w:abstractNumId w:val="77"/>
  </w:num>
  <w:num w:numId="22">
    <w:abstractNumId w:val="53"/>
  </w:num>
  <w:num w:numId="23">
    <w:abstractNumId w:val="44"/>
  </w:num>
  <w:num w:numId="24">
    <w:abstractNumId w:val="72"/>
  </w:num>
  <w:num w:numId="25">
    <w:abstractNumId w:val="69"/>
  </w:num>
  <w:num w:numId="26">
    <w:abstractNumId w:val="20"/>
  </w:num>
  <w:num w:numId="27">
    <w:abstractNumId w:val="28"/>
  </w:num>
  <w:num w:numId="28">
    <w:abstractNumId w:val="49"/>
    <w:lvlOverride w:ilvl="0">
      <w:startOverride w:val="1"/>
    </w:lvlOverride>
  </w:num>
  <w:num w:numId="29">
    <w:abstractNumId w:val="70"/>
  </w:num>
  <w:num w:numId="30">
    <w:abstractNumId w:val="24"/>
  </w:num>
  <w:num w:numId="31">
    <w:abstractNumId w:val="17"/>
  </w:num>
  <w:num w:numId="32">
    <w:abstractNumId w:val="3"/>
  </w:num>
  <w:num w:numId="33">
    <w:abstractNumId w:val="51"/>
  </w:num>
  <w:num w:numId="34">
    <w:abstractNumId w:val="55"/>
  </w:num>
  <w:num w:numId="35">
    <w:abstractNumId w:val="66"/>
  </w:num>
  <w:num w:numId="36">
    <w:abstractNumId w:val="39"/>
  </w:num>
  <w:num w:numId="37">
    <w:abstractNumId w:val="16"/>
  </w:num>
  <w:num w:numId="38">
    <w:abstractNumId w:val="29"/>
  </w:num>
  <w:num w:numId="39">
    <w:abstractNumId w:val="75"/>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8"/>
  </w:num>
  <w:num w:numId="48">
    <w:abstractNumId w:val="9"/>
  </w:num>
  <w:num w:numId="49">
    <w:abstractNumId w:val="10"/>
  </w:num>
  <w:num w:numId="50">
    <w:abstractNumId w:val="65"/>
  </w:num>
  <w:num w:numId="51">
    <w:abstractNumId w:val="18"/>
  </w:num>
  <w:num w:numId="52">
    <w:abstractNumId w:val="5"/>
  </w:num>
  <w:num w:numId="53">
    <w:abstractNumId w:val="57"/>
  </w:num>
  <w:num w:numId="54">
    <w:abstractNumId w:val="7"/>
  </w:num>
  <w:num w:numId="55">
    <w:abstractNumId w:val="26"/>
  </w:num>
  <w:num w:numId="56">
    <w:abstractNumId w:val="30"/>
  </w:num>
  <w:num w:numId="57">
    <w:abstractNumId w:val="4"/>
  </w:num>
  <w:num w:numId="58">
    <w:abstractNumId w:val="46"/>
  </w:num>
  <w:num w:numId="59">
    <w:abstractNumId w:val="45"/>
  </w:num>
  <w:num w:numId="60">
    <w:abstractNumId w:val="6"/>
  </w:num>
  <w:num w:numId="61">
    <w:abstractNumId w:val="64"/>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52"/>
  </w:num>
  <w:num w:numId="66">
    <w:abstractNumId w:val="52"/>
  </w:num>
  <w:num w:numId="67">
    <w:abstractNumId w:val="27"/>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40"/>
  </w:num>
  <w:num w:numId="71">
    <w:abstractNumId w:val="58"/>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78"/>
  </w:num>
  <w:num w:numId="75">
    <w:abstractNumId w:val="35"/>
  </w:num>
  <w:num w:numId="76">
    <w:abstractNumId w:val="23"/>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2"/>
  </w:num>
  <w:num w:numId="84">
    <w:abstractNumId w:val="63"/>
  </w:num>
  <w:num w:numId="85">
    <w:abstractNumId w:val="67"/>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num>
  <w:num w:numId="88">
    <w:abstractNumId w:val="37"/>
  </w:num>
  <w:num w:numId="89">
    <w:abstractNumId w:val="54"/>
  </w:num>
  <w:num w:numId="90">
    <w:abstractNumId w:val="60"/>
  </w:num>
  <w:num w:numId="91">
    <w:abstractNumId w:val="21"/>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rzejewska Marlena">
    <w15:presenceInfo w15:providerId="AD" w15:userId="S-1-5-21-854245398-1532298954-839522115-213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17DBB"/>
    <w:rsid w:val="00020248"/>
    <w:rsid w:val="00020A9D"/>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2CEC"/>
    <w:rsid w:val="00076308"/>
    <w:rsid w:val="00076351"/>
    <w:rsid w:val="00076CEB"/>
    <w:rsid w:val="00077A1F"/>
    <w:rsid w:val="00081814"/>
    <w:rsid w:val="00081AC0"/>
    <w:rsid w:val="00085B08"/>
    <w:rsid w:val="00086D59"/>
    <w:rsid w:val="0008777F"/>
    <w:rsid w:val="00090821"/>
    <w:rsid w:val="00090B09"/>
    <w:rsid w:val="00094C06"/>
    <w:rsid w:val="000963A1"/>
    <w:rsid w:val="00096D8E"/>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D10F7"/>
    <w:rsid w:val="000D758D"/>
    <w:rsid w:val="000E63DA"/>
    <w:rsid w:val="000F1488"/>
    <w:rsid w:val="000F2A69"/>
    <w:rsid w:val="000F2BBF"/>
    <w:rsid w:val="000F6DA3"/>
    <w:rsid w:val="00100D55"/>
    <w:rsid w:val="00102596"/>
    <w:rsid w:val="00102C82"/>
    <w:rsid w:val="001050FE"/>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305AF"/>
    <w:rsid w:val="00136F0B"/>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86FE1"/>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4E96"/>
    <w:rsid w:val="001D5516"/>
    <w:rsid w:val="001D79F6"/>
    <w:rsid w:val="001E1FE7"/>
    <w:rsid w:val="001E53BF"/>
    <w:rsid w:val="001E5509"/>
    <w:rsid w:val="001F080E"/>
    <w:rsid w:val="001F0B1A"/>
    <w:rsid w:val="001F1764"/>
    <w:rsid w:val="001F5F12"/>
    <w:rsid w:val="002006CB"/>
    <w:rsid w:val="00200A9B"/>
    <w:rsid w:val="0020391C"/>
    <w:rsid w:val="002071F5"/>
    <w:rsid w:val="00207BED"/>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3530"/>
    <w:rsid w:val="00254790"/>
    <w:rsid w:val="00254C5F"/>
    <w:rsid w:val="00256C5C"/>
    <w:rsid w:val="0026238E"/>
    <w:rsid w:val="002625DB"/>
    <w:rsid w:val="00262F24"/>
    <w:rsid w:val="0027333E"/>
    <w:rsid w:val="00273F4A"/>
    <w:rsid w:val="0027432D"/>
    <w:rsid w:val="00276757"/>
    <w:rsid w:val="0028186E"/>
    <w:rsid w:val="00291178"/>
    <w:rsid w:val="002932D4"/>
    <w:rsid w:val="00296ABF"/>
    <w:rsid w:val="002A043D"/>
    <w:rsid w:val="002A0D6D"/>
    <w:rsid w:val="002A2C63"/>
    <w:rsid w:val="002A3487"/>
    <w:rsid w:val="002A4342"/>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699F"/>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248E0"/>
    <w:rsid w:val="00334005"/>
    <w:rsid w:val="0033447B"/>
    <w:rsid w:val="003351BF"/>
    <w:rsid w:val="00335A73"/>
    <w:rsid w:val="003377B2"/>
    <w:rsid w:val="00346203"/>
    <w:rsid w:val="00350EE1"/>
    <w:rsid w:val="00350F28"/>
    <w:rsid w:val="00353433"/>
    <w:rsid w:val="003550AC"/>
    <w:rsid w:val="003556F2"/>
    <w:rsid w:val="0035700E"/>
    <w:rsid w:val="003611B1"/>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868D9"/>
    <w:rsid w:val="00392977"/>
    <w:rsid w:val="00393B55"/>
    <w:rsid w:val="00394041"/>
    <w:rsid w:val="00394DEF"/>
    <w:rsid w:val="0039594D"/>
    <w:rsid w:val="003961A2"/>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25D4"/>
    <w:rsid w:val="004733EA"/>
    <w:rsid w:val="004746B8"/>
    <w:rsid w:val="00475E16"/>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612D"/>
    <w:rsid w:val="004E7263"/>
    <w:rsid w:val="004F2D84"/>
    <w:rsid w:val="004F35E0"/>
    <w:rsid w:val="004F5FC5"/>
    <w:rsid w:val="005005F9"/>
    <w:rsid w:val="00500EFE"/>
    <w:rsid w:val="00502D45"/>
    <w:rsid w:val="00503642"/>
    <w:rsid w:val="005036EC"/>
    <w:rsid w:val="0050419D"/>
    <w:rsid w:val="00504B8D"/>
    <w:rsid w:val="0050745A"/>
    <w:rsid w:val="00510978"/>
    <w:rsid w:val="00512D85"/>
    <w:rsid w:val="00514C0C"/>
    <w:rsid w:val="00515962"/>
    <w:rsid w:val="00515E91"/>
    <w:rsid w:val="00520473"/>
    <w:rsid w:val="0052224E"/>
    <w:rsid w:val="00530519"/>
    <w:rsid w:val="00530F87"/>
    <w:rsid w:val="00533521"/>
    <w:rsid w:val="00537BA3"/>
    <w:rsid w:val="00541166"/>
    <w:rsid w:val="005413FE"/>
    <w:rsid w:val="00541CAD"/>
    <w:rsid w:val="00542555"/>
    <w:rsid w:val="0054384A"/>
    <w:rsid w:val="00543D50"/>
    <w:rsid w:val="00552167"/>
    <w:rsid w:val="005542D1"/>
    <w:rsid w:val="0055768C"/>
    <w:rsid w:val="00563637"/>
    <w:rsid w:val="00563868"/>
    <w:rsid w:val="0056454C"/>
    <w:rsid w:val="0056749C"/>
    <w:rsid w:val="00567567"/>
    <w:rsid w:val="0057139C"/>
    <w:rsid w:val="005734CD"/>
    <w:rsid w:val="005736D3"/>
    <w:rsid w:val="005759E0"/>
    <w:rsid w:val="005768E3"/>
    <w:rsid w:val="0057706A"/>
    <w:rsid w:val="0058254A"/>
    <w:rsid w:val="0058274E"/>
    <w:rsid w:val="00587067"/>
    <w:rsid w:val="0059052C"/>
    <w:rsid w:val="005919DF"/>
    <w:rsid w:val="00592CCA"/>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6C0"/>
    <w:rsid w:val="005D5977"/>
    <w:rsid w:val="005D64F5"/>
    <w:rsid w:val="005E0714"/>
    <w:rsid w:val="005E1A46"/>
    <w:rsid w:val="005E4F21"/>
    <w:rsid w:val="005E519D"/>
    <w:rsid w:val="005F0A79"/>
    <w:rsid w:val="0060002D"/>
    <w:rsid w:val="00601151"/>
    <w:rsid w:val="00602D61"/>
    <w:rsid w:val="00603CE5"/>
    <w:rsid w:val="00605686"/>
    <w:rsid w:val="006061C7"/>
    <w:rsid w:val="0060621C"/>
    <w:rsid w:val="00607149"/>
    <w:rsid w:val="006077A2"/>
    <w:rsid w:val="00617001"/>
    <w:rsid w:val="00617A96"/>
    <w:rsid w:val="00617B20"/>
    <w:rsid w:val="00617DC0"/>
    <w:rsid w:val="006202E6"/>
    <w:rsid w:val="00623E98"/>
    <w:rsid w:val="006246B5"/>
    <w:rsid w:val="006250BB"/>
    <w:rsid w:val="00626630"/>
    <w:rsid w:val="00627BBD"/>
    <w:rsid w:val="00627C52"/>
    <w:rsid w:val="00634E06"/>
    <w:rsid w:val="00636432"/>
    <w:rsid w:val="0064013D"/>
    <w:rsid w:val="0064450F"/>
    <w:rsid w:val="00645C04"/>
    <w:rsid w:val="00647A9D"/>
    <w:rsid w:val="00650482"/>
    <w:rsid w:val="0065145B"/>
    <w:rsid w:val="00651467"/>
    <w:rsid w:val="00653C24"/>
    <w:rsid w:val="00654CB8"/>
    <w:rsid w:val="00656B8F"/>
    <w:rsid w:val="00657A76"/>
    <w:rsid w:val="00661ABE"/>
    <w:rsid w:val="00663185"/>
    <w:rsid w:val="006658A6"/>
    <w:rsid w:val="00665A80"/>
    <w:rsid w:val="00666799"/>
    <w:rsid w:val="00667A4F"/>
    <w:rsid w:val="00667C6C"/>
    <w:rsid w:val="006710A6"/>
    <w:rsid w:val="00672A7C"/>
    <w:rsid w:val="00674C5B"/>
    <w:rsid w:val="00677F03"/>
    <w:rsid w:val="006807A9"/>
    <w:rsid w:val="00683DDE"/>
    <w:rsid w:val="00684ABD"/>
    <w:rsid w:val="00685DF3"/>
    <w:rsid w:val="00686ACF"/>
    <w:rsid w:val="006874AE"/>
    <w:rsid w:val="0069505E"/>
    <w:rsid w:val="006962EC"/>
    <w:rsid w:val="006A06D1"/>
    <w:rsid w:val="006A0F94"/>
    <w:rsid w:val="006A245C"/>
    <w:rsid w:val="006A2BC3"/>
    <w:rsid w:val="006A5112"/>
    <w:rsid w:val="006A6F2E"/>
    <w:rsid w:val="006A7413"/>
    <w:rsid w:val="006B14C6"/>
    <w:rsid w:val="006B27A4"/>
    <w:rsid w:val="006B3498"/>
    <w:rsid w:val="006B4892"/>
    <w:rsid w:val="006B64D2"/>
    <w:rsid w:val="006C002C"/>
    <w:rsid w:val="006C1BE4"/>
    <w:rsid w:val="006C301F"/>
    <w:rsid w:val="006C3113"/>
    <w:rsid w:val="006C4BA1"/>
    <w:rsid w:val="006C4FDF"/>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454C"/>
    <w:rsid w:val="006F5D64"/>
    <w:rsid w:val="006F6CC1"/>
    <w:rsid w:val="00704298"/>
    <w:rsid w:val="00704838"/>
    <w:rsid w:val="00704EE0"/>
    <w:rsid w:val="00706E3F"/>
    <w:rsid w:val="00707F7C"/>
    <w:rsid w:val="007101E1"/>
    <w:rsid w:val="00710263"/>
    <w:rsid w:val="0072172A"/>
    <w:rsid w:val="00723274"/>
    <w:rsid w:val="0072498E"/>
    <w:rsid w:val="00727F71"/>
    <w:rsid w:val="00731DB2"/>
    <w:rsid w:val="00733C9C"/>
    <w:rsid w:val="00734200"/>
    <w:rsid w:val="0073459C"/>
    <w:rsid w:val="007358A0"/>
    <w:rsid w:val="007363D1"/>
    <w:rsid w:val="00743BB8"/>
    <w:rsid w:val="00743C12"/>
    <w:rsid w:val="007440B0"/>
    <w:rsid w:val="007452C5"/>
    <w:rsid w:val="00745FA7"/>
    <w:rsid w:val="0074654D"/>
    <w:rsid w:val="0074685A"/>
    <w:rsid w:val="007469C0"/>
    <w:rsid w:val="00747EA0"/>
    <w:rsid w:val="00750783"/>
    <w:rsid w:val="00751715"/>
    <w:rsid w:val="007550F0"/>
    <w:rsid w:val="0076242D"/>
    <w:rsid w:val="00763ADF"/>
    <w:rsid w:val="0077003E"/>
    <w:rsid w:val="0077076D"/>
    <w:rsid w:val="00771640"/>
    <w:rsid w:val="007738A5"/>
    <w:rsid w:val="00774475"/>
    <w:rsid w:val="00777ACA"/>
    <w:rsid w:val="007811CC"/>
    <w:rsid w:val="00782713"/>
    <w:rsid w:val="00784AEC"/>
    <w:rsid w:val="00786D5A"/>
    <w:rsid w:val="0078770A"/>
    <w:rsid w:val="00790F2D"/>
    <w:rsid w:val="007920C7"/>
    <w:rsid w:val="00796479"/>
    <w:rsid w:val="007971D2"/>
    <w:rsid w:val="007A0A14"/>
    <w:rsid w:val="007A1297"/>
    <w:rsid w:val="007A16E4"/>
    <w:rsid w:val="007A5E86"/>
    <w:rsid w:val="007A6F77"/>
    <w:rsid w:val="007A78CA"/>
    <w:rsid w:val="007B11C0"/>
    <w:rsid w:val="007B27DA"/>
    <w:rsid w:val="007B2B4C"/>
    <w:rsid w:val="007B36C3"/>
    <w:rsid w:val="007B4C52"/>
    <w:rsid w:val="007C0324"/>
    <w:rsid w:val="007C2740"/>
    <w:rsid w:val="007C789D"/>
    <w:rsid w:val="007D2115"/>
    <w:rsid w:val="007D54DF"/>
    <w:rsid w:val="007D5D42"/>
    <w:rsid w:val="007D6DD2"/>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2E9"/>
    <w:rsid w:val="00870AFE"/>
    <w:rsid w:val="00871AB0"/>
    <w:rsid w:val="0087241F"/>
    <w:rsid w:val="00873F43"/>
    <w:rsid w:val="0087509B"/>
    <w:rsid w:val="00882154"/>
    <w:rsid w:val="00882219"/>
    <w:rsid w:val="008828DD"/>
    <w:rsid w:val="00884932"/>
    <w:rsid w:val="00887688"/>
    <w:rsid w:val="00887D9D"/>
    <w:rsid w:val="00895562"/>
    <w:rsid w:val="00896B5F"/>
    <w:rsid w:val="008A2CF4"/>
    <w:rsid w:val="008A4DB3"/>
    <w:rsid w:val="008A5F60"/>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4FE1"/>
    <w:rsid w:val="0091511B"/>
    <w:rsid w:val="00916531"/>
    <w:rsid w:val="0091673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6045C"/>
    <w:rsid w:val="009708FC"/>
    <w:rsid w:val="00977EDA"/>
    <w:rsid w:val="00980ABC"/>
    <w:rsid w:val="00981AD2"/>
    <w:rsid w:val="00983B8F"/>
    <w:rsid w:val="00983D11"/>
    <w:rsid w:val="00985385"/>
    <w:rsid w:val="00987478"/>
    <w:rsid w:val="00990B7E"/>
    <w:rsid w:val="0099571D"/>
    <w:rsid w:val="00996026"/>
    <w:rsid w:val="00996CD0"/>
    <w:rsid w:val="00997B0F"/>
    <w:rsid w:val="009A11E8"/>
    <w:rsid w:val="009A19BC"/>
    <w:rsid w:val="009A26CF"/>
    <w:rsid w:val="009A2920"/>
    <w:rsid w:val="009A355F"/>
    <w:rsid w:val="009A525D"/>
    <w:rsid w:val="009A5343"/>
    <w:rsid w:val="009A7A16"/>
    <w:rsid w:val="009A7F66"/>
    <w:rsid w:val="009B12C8"/>
    <w:rsid w:val="009B64EA"/>
    <w:rsid w:val="009B7581"/>
    <w:rsid w:val="009C09DB"/>
    <w:rsid w:val="009C3D63"/>
    <w:rsid w:val="009C518F"/>
    <w:rsid w:val="009C5F21"/>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4C9D"/>
    <w:rsid w:val="00A175E9"/>
    <w:rsid w:val="00A201DB"/>
    <w:rsid w:val="00A20869"/>
    <w:rsid w:val="00A225E8"/>
    <w:rsid w:val="00A22766"/>
    <w:rsid w:val="00A24A8F"/>
    <w:rsid w:val="00A25EFD"/>
    <w:rsid w:val="00A273A7"/>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6F8"/>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C2EF7"/>
    <w:rsid w:val="00AC741B"/>
    <w:rsid w:val="00AD1806"/>
    <w:rsid w:val="00AD1FB5"/>
    <w:rsid w:val="00AD2D9E"/>
    <w:rsid w:val="00AD3AF1"/>
    <w:rsid w:val="00AD4E68"/>
    <w:rsid w:val="00AD6CD3"/>
    <w:rsid w:val="00AD7EC1"/>
    <w:rsid w:val="00AE4542"/>
    <w:rsid w:val="00AE4FDE"/>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3E4"/>
    <w:rsid w:val="00B22A8D"/>
    <w:rsid w:val="00B25C15"/>
    <w:rsid w:val="00B26D3E"/>
    <w:rsid w:val="00B274F0"/>
    <w:rsid w:val="00B279F6"/>
    <w:rsid w:val="00B30B3B"/>
    <w:rsid w:val="00B33567"/>
    <w:rsid w:val="00B343BD"/>
    <w:rsid w:val="00B35746"/>
    <w:rsid w:val="00B357F4"/>
    <w:rsid w:val="00B411F7"/>
    <w:rsid w:val="00B41C1E"/>
    <w:rsid w:val="00B42124"/>
    <w:rsid w:val="00B4627C"/>
    <w:rsid w:val="00B46C8D"/>
    <w:rsid w:val="00B538EB"/>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A60A5"/>
    <w:rsid w:val="00BB0FBA"/>
    <w:rsid w:val="00BB1BF9"/>
    <w:rsid w:val="00BB381A"/>
    <w:rsid w:val="00BB4C95"/>
    <w:rsid w:val="00BB531F"/>
    <w:rsid w:val="00BB5DB8"/>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26C2"/>
    <w:rsid w:val="00BE4E3F"/>
    <w:rsid w:val="00BE513F"/>
    <w:rsid w:val="00BE56C3"/>
    <w:rsid w:val="00BE7560"/>
    <w:rsid w:val="00BF04F9"/>
    <w:rsid w:val="00BF23F7"/>
    <w:rsid w:val="00BF2F34"/>
    <w:rsid w:val="00BF36DD"/>
    <w:rsid w:val="00BF5CD8"/>
    <w:rsid w:val="00BF63A6"/>
    <w:rsid w:val="00BF64AA"/>
    <w:rsid w:val="00BF6FEF"/>
    <w:rsid w:val="00C00B84"/>
    <w:rsid w:val="00C0271F"/>
    <w:rsid w:val="00C02963"/>
    <w:rsid w:val="00C06BE2"/>
    <w:rsid w:val="00C074DC"/>
    <w:rsid w:val="00C1061A"/>
    <w:rsid w:val="00C10994"/>
    <w:rsid w:val="00C110DC"/>
    <w:rsid w:val="00C112C1"/>
    <w:rsid w:val="00C14519"/>
    <w:rsid w:val="00C15004"/>
    <w:rsid w:val="00C16B9A"/>
    <w:rsid w:val="00C20151"/>
    <w:rsid w:val="00C22470"/>
    <w:rsid w:val="00C22F8D"/>
    <w:rsid w:val="00C2373E"/>
    <w:rsid w:val="00C24AB4"/>
    <w:rsid w:val="00C24E47"/>
    <w:rsid w:val="00C25D9C"/>
    <w:rsid w:val="00C26AB8"/>
    <w:rsid w:val="00C3177B"/>
    <w:rsid w:val="00C31C83"/>
    <w:rsid w:val="00C32D1E"/>
    <w:rsid w:val="00C33209"/>
    <w:rsid w:val="00C4259A"/>
    <w:rsid w:val="00C42F4A"/>
    <w:rsid w:val="00C46D56"/>
    <w:rsid w:val="00C500D4"/>
    <w:rsid w:val="00C51025"/>
    <w:rsid w:val="00C5201B"/>
    <w:rsid w:val="00C5284F"/>
    <w:rsid w:val="00C53185"/>
    <w:rsid w:val="00C532AF"/>
    <w:rsid w:val="00C538EC"/>
    <w:rsid w:val="00C553A2"/>
    <w:rsid w:val="00C562BA"/>
    <w:rsid w:val="00C60C4D"/>
    <w:rsid w:val="00C63EA1"/>
    <w:rsid w:val="00C66CAF"/>
    <w:rsid w:val="00C728AE"/>
    <w:rsid w:val="00C73100"/>
    <w:rsid w:val="00C74ED1"/>
    <w:rsid w:val="00C74FEE"/>
    <w:rsid w:val="00C76208"/>
    <w:rsid w:val="00C83061"/>
    <w:rsid w:val="00C84CA1"/>
    <w:rsid w:val="00C90399"/>
    <w:rsid w:val="00C96947"/>
    <w:rsid w:val="00CA2889"/>
    <w:rsid w:val="00CA3BCC"/>
    <w:rsid w:val="00CB0496"/>
    <w:rsid w:val="00CB0E82"/>
    <w:rsid w:val="00CB152B"/>
    <w:rsid w:val="00CB1784"/>
    <w:rsid w:val="00CB201F"/>
    <w:rsid w:val="00CB24DC"/>
    <w:rsid w:val="00CB263F"/>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794"/>
    <w:rsid w:val="00CF7DF8"/>
    <w:rsid w:val="00D0383B"/>
    <w:rsid w:val="00D03D6A"/>
    <w:rsid w:val="00D0464D"/>
    <w:rsid w:val="00D06B8D"/>
    <w:rsid w:val="00D070B6"/>
    <w:rsid w:val="00D1042C"/>
    <w:rsid w:val="00D13A88"/>
    <w:rsid w:val="00D14CF3"/>
    <w:rsid w:val="00D20962"/>
    <w:rsid w:val="00D20BF1"/>
    <w:rsid w:val="00D21140"/>
    <w:rsid w:val="00D257B1"/>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3FF"/>
    <w:rsid w:val="00D466E6"/>
    <w:rsid w:val="00D50088"/>
    <w:rsid w:val="00D50281"/>
    <w:rsid w:val="00D519CB"/>
    <w:rsid w:val="00D54BF4"/>
    <w:rsid w:val="00D561E2"/>
    <w:rsid w:val="00D569CC"/>
    <w:rsid w:val="00D56C51"/>
    <w:rsid w:val="00D5762D"/>
    <w:rsid w:val="00D57C9B"/>
    <w:rsid w:val="00D61A19"/>
    <w:rsid w:val="00D61D6C"/>
    <w:rsid w:val="00D625B9"/>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DF2949"/>
    <w:rsid w:val="00DF3C53"/>
    <w:rsid w:val="00DF5847"/>
    <w:rsid w:val="00E055AA"/>
    <w:rsid w:val="00E055E6"/>
    <w:rsid w:val="00E10452"/>
    <w:rsid w:val="00E10EFA"/>
    <w:rsid w:val="00E11624"/>
    <w:rsid w:val="00E1296E"/>
    <w:rsid w:val="00E140D3"/>
    <w:rsid w:val="00E14D08"/>
    <w:rsid w:val="00E15849"/>
    <w:rsid w:val="00E15A9C"/>
    <w:rsid w:val="00E230A6"/>
    <w:rsid w:val="00E23222"/>
    <w:rsid w:val="00E23F1A"/>
    <w:rsid w:val="00E254D1"/>
    <w:rsid w:val="00E269C0"/>
    <w:rsid w:val="00E2756C"/>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6814"/>
    <w:rsid w:val="00EB752A"/>
    <w:rsid w:val="00EB7DB6"/>
    <w:rsid w:val="00EC0424"/>
    <w:rsid w:val="00EC66F3"/>
    <w:rsid w:val="00ED012A"/>
    <w:rsid w:val="00ED29DC"/>
    <w:rsid w:val="00ED2C5A"/>
    <w:rsid w:val="00ED4419"/>
    <w:rsid w:val="00EE0CF3"/>
    <w:rsid w:val="00EE1750"/>
    <w:rsid w:val="00EE418D"/>
    <w:rsid w:val="00EF034D"/>
    <w:rsid w:val="00EF0557"/>
    <w:rsid w:val="00EF07FA"/>
    <w:rsid w:val="00EF0A63"/>
    <w:rsid w:val="00EF3665"/>
    <w:rsid w:val="00EF36AB"/>
    <w:rsid w:val="00EF37B8"/>
    <w:rsid w:val="00EF43A2"/>
    <w:rsid w:val="00EF587E"/>
    <w:rsid w:val="00EF59AF"/>
    <w:rsid w:val="00EF5F51"/>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4B45"/>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7DBD5"/>
  <w15:docId w15:val="{67E1F809-1D2F-44CA-ADB5-C37C3D6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F4B45"/>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F4B45"/>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06E4-9A92-4886-832B-3F310509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37</Pages>
  <Words>16522</Words>
  <Characters>99132</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11</cp:revision>
  <cp:lastPrinted>2018-06-07T07:20:00Z</cp:lastPrinted>
  <dcterms:created xsi:type="dcterms:W3CDTF">2018-06-04T07:00:00Z</dcterms:created>
  <dcterms:modified xsi:type="dcterms:W3CDTF">2018-06-11T05:57:00Z</dcterms:modified>
</cp:coreProperties>
</file>